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083D" w14:textId="6DCC2FC4" w:rsidR="00B82864" w:rsidRDefault="00B82864" w:rsidP="00B82864">
      <w:pPr>
        <w:jc w:val="center"/>
        <w:rPr>
          <w:b/>
          <w:sz w:val="36"/>
          <w:lang w:eastAsia="tr-TR"/>
        </w:rPr>
      </w:pPr>
      <w:bookmarkStart w:id="0" w:name="_Toc59610357"/>
      <w:bookmarkStart w:id="1" w:name="_Toc63862047"/>
      <w:bookmarkStart w:id="2" w:name="_Toc63862049"/>
    </w:p>
    <w:p w14:paraId="7D46A402" w14:textId="71E4DBA2" w:rsidR="00B82864" w:rsidRDefault="00B82864" w:rsidP="00B82864">
      <w:pPr>
        <w:jc w:val="center"/>
        <w:rPr>
          <w:b/>
          <w:sz w:val="36"/>
          <w:lang w:eastAsia="tr-TR"/>
        </w:rPr>
      </w:pPr>
    </w:p>
    <w:p w14:paraId="48D7B09F" w14:textId="2347AAC5" w:rsidR="00B82864" w:rsidRDefault="00814A52" w:rsidP="00B82864">
      <w:pPr>
        <w:jc w:val="center"/>
        <w:rPr>
          <w:b/>
          <w:sz w:val="36"/>
          <w:lang w:eastAsia="tr-TR"/>
        </w:rPr>
      </w:pPr>
      <w:r w:rsidRPr="00C52B99">
        <w:rPr>
          <w:rFonts w:ascii="Myriad Pro" w:hAnsi="Myriad Pro"/>
          <w:noProof/>
          <w:lang w:val="tr-TR" w:eastAsia="tr-TR"/>
        </w:rPr>
        <mc:AlternateContent>
          <mc:Choice Requires="wps">
            <w:drawing>
              <wp:anchor distT="0" distB="0" distL="114300" distR="114300" simplePos="0" relativeHeight="251657216" behindDoc="0" locked="0" layoutInCell="1" allowOverlap="1" wp14:anchorId="130B86A1" wp14:editId="37F0A5C2">
                <wp:simplePos x="0" y="0"/>
                <wp:positionH relativeFrom="margin">
                  <wp:align>center</wp:align>
                </wp:positionH>
                <wp:positionV relativeFrom="paragraph">
                  <wp:posOffset>94548</wp:posOffset>
                </wp:positionV>
                <wp:extent cx="1945565" cy="6534785"/>
                <wp:effectExtent l="0" t="8890" r="8255" b="8255"/>
                <wp:wrapNone/>
                <wp:docPr id="30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1945565" cy="6534785"/>
                        </a:xfrm>
                        <a:prstGeom prst="flowChartManualInput">
                          <a:avLst/>
                        </a:prstGeom>
                        <a:solidFill>
                          <a:srgbClr val="002060">
                            <a:alpha val="94000"/>
                          </a:srgbClr>
                        </a:solidFill>
                        <a:ln>
                          <a:noFill/>
                        </a:ln>
                        <a:extLst/>
                      </wps:spPr>
                      <wps:txbx>
                        <w:txbxContent>
                          <w:p w14:paraId="52CC9494" w14:textId="77777777" w:rsidR="00E7221E" w:rsidRPr="0039032C" w:rsidRDefault="00E7221E" w:rsidP="00B82864">
                            <w:pPr>
                              <w:rPr>
                                <w:color w:val="FFFFFF" w:themeColor="background1"/>
                                <w:sz w:val="28"/>
                                <w:szCs w:val="44"/>
                              </w:rPr>
                            </w:pPr>
                          </w:p>
                          <w:p w14:paraId="1BC9C45C" w14:textId="77777777" w:rsidR="00E7221E" w:rsidRDefault="00E7221E" w:rsidP="007A6838">
                            <w:pPr>
                              <w:pStyle w:val="KonuBal"/>
                              <w:pBdr>
                                <w:bottom w:val="single" w:sz="8" w:space="21" w:color="4472C4" w:themeColor="accent1"/>
                              </w:pBdr>
                              <w:jc w:val="center"/>
                              <w:rPr>
                                <w:rFonts w:asciiTheme="minorHAnsi" w:eastAsiaTheme="minorHAnsi" w:hAnsiTheme="minorHAnsi" w:cstheme="minorBidi"/>
                                <w:b/>
                                <w:color w:val="FFFFFF" w:themeColor="background1"/>
                                <w:spacing w:val="0"/>
                                <w:kern w:val="0"/>
                                <w:sz w:val="36"/>
                                <w:szCs w:val="22"/>
                                <w:lang w:val="tr-TR" w:eastAsia="tr-TR"/>
                              </w:rPr>
                            </w:pPr>
                          </w:p>
                          <w:p w14:paraId="2260DBA6" w14:textId="77777777" w:rsidR="00E7221E" w:rsidRDefault="00E7221E" w:rsidP="007A6838">
                            <w:pPr>
                              <w:pStyle w:val="KonuBal"/>
                              <w:pBdr>
                                <w:bottom w:val="single" w:sz="8" w:space="21" w:color="4472C4" w:themeColor="accent1"/>
                              </w:pBdr>
                              <w:jc w:val="center"/>
                              <w:rPr>
                                <w:rFonts w:asciiTheme="minorHAnsi" w:eastAsiaTheme="minorHAnsi" w:hAnsiTheme="minorHAnsi" w:cstheme="minorBidi"/>
                                <w:b/>
                                <w:color w:val="FFFFFF" w:themeColor="background1"/>
                                <w:spacing w:val="0"/>
                                <w:kern w:val="0"/>
                                <w:sz w:val="44"/>
                                <w:szCs w:val="22"/>
                                <w:lang w:val="tr-TR" w:eastAsia="tr-TR"/>
                              </w:rPr>
                            </w:pPr>
                          </w:p>
                          <w:p w14:paraId="1A923787" w14:textId="17A0C1E5" w:rsidR="00E7221E" w:rsidRPr="00674855" w:rsidRDefault="00E7221E" w:rsidP="007A6838">
                            <w:pPr>
                              <w:pStyle w:val="KonuBal"/>
                              <w:pBdr>
                                <w:bottom w:val="single" w:sz="8" w:space="21" w:color="4472C4" w:themeColor="accent1"/>
                              </w:pBdr>
                              <w:jc w:val="center"/>
                              <w:rPr>
                                <w:rFonts w:asciiTheme="minorHAnsi" w:eastAsiaTheme="minorHAnsi" w:hAnsiTheme="minorHAnsi" w:cstheme="minorBidi"/>
                                <w:b/>
                                <w:color w:val="FFFFFF" w:themeColor="background1"/>
                                <w:spacing w:val="0"/>
                                <w:kern w:val="0"/>
                                <w:sz w:val="44"/>
                                <w:szCs w:val="22"/>
                                <w:lang w:val="tr-TR" w:eastAsia="tr-TR"/>
                              </w:rPr>
                            </w:pPr>
                            <w:r>
                              <w:rPr>
                                <w:rFonts w:asciiTheme="minorHAnsi" w:eastAsiaTheme="minorHAnsi" w:hAnsiTheme="minorHAnsi" w:cstheme="minorBidi"/>
                                <w:b/>
                                <w:color w:val="FFFFFF" w:themeColor="background1"/>
                                <w:spacing w:val="0"/>
                                <w:kern w:val="0"/>
                                <w:sz w:val="44"/>
                                <w:szCs w:val="22"/>
                                <w:lang w:val="tr-TR" w:eastAsia="tr-TR"/>
                              </w:rPr>
                              <w:t>PAYDAŞ KATILIM PLANI</w:t>
                            </w:r>
                          </w:p>
                          <w:p w14:paraId="79A7C9F1" w14:textId="7C0C4B6A" w:rsidR="00E7221E" w:rsidRPr="004349A3" w:rsidRDefault="00E7221E" w:rsidP="007A6838">
                            <w:pPr>
                              <w:pStyle w:val="KonuBal"/>
                              <w:pBdr>
                                <w:bottom w:val="single" w:sz="8" w:space="21" w:color="4472C4" w:themeColor="accent1"/>
                              </w:pBdr>
                              <w:jc w:val="center"/>
                              <w:rPr>
                                <w:rFonts w:asciiTheme="minorHAnsi" w:eastAsiaTheme="minorHAnsi" w:hAnsiTheme="minorHAnsi" w:cstheme="minorBidi"/>
                                <w:b/>
                                <w:color w:val="FFFFFF" w:themeColor="background1"/>
                                <w:spacing w:val="0"/>
                                <w:kern w:val="0"/>
                                <w:sz w:val="40"/>
                                <w:szCs w:val="22"/>
                                <w:lang w:val="tr-TR" w:eastAsia="tr-TR"/>
                              </w:rPr>
                            </w:pPr>
                            <w:r w:rsidRPr="004349A3">
                              <w:rPr>
                                <w:rFonts w:asciiTheme="minorHAnsi" w:eastAsiaTheme="minorHAnsi" w:hAnsiTheme="minorHAnsi" w:cstheme="minorBidi"/>
                                <w:b/>
                                <w:color w:val="FFFFFF" w:themeColor="background1"/>
                                <w:spacing w:val="0"/>
                                <w:kern w:val="0"/>
                                <w:sz w:val="40"/>
                                <w:szCs w:val="22"/>
                                <w:lang w:val="tr-TR" w:eastAsia="tr-TR"/>
                              </w:rPr>
                              <w:t xml:space="preserve"> (</w:t>
                            </w:r>
                            <w:r>
                              <w:rPr>
                                <w:rFonts w:asciiTheme="minorHAnsi" w:eastAsiaTheme="minorHAnsi" w:hAnsiTheme="minorHAnsi" w:cstheme="minorBidi"/>
                                <w:b/>
                                <w:color w:val="FFFFFF" w:themeColor="background1"/>
                                <w:spacing w:val="0"/>
                                <w:kern w:val="0"/>
                                <w:sz w:val="40"/>
                                <w:szCs w:val="22"/>
                                <w:lang w:val="tr-TR" w:eastAsia="tr-TR"/>
                              </w:rPr>
                              <w:t>PKP</w:t>
                            </w:r>
                            <w:r w:rsidRPr="004349A3">
                              <w:rPr>
                                <w:rFonts w:asciiTheme="minorHAnsi" w:eastAsiaTheme="minorHAnsi" w:hAnsiTheme="minorHAnsi" w:cstheme="minorBidi"/>
                                <w:b/>
                                <w:color w:val="FFFFFF" w:themeColor="background1"/>
                                <w:spacing w:val="0"/>
                                <w:kern w:val="0"/>
                                <w:sz w:val="40"/>
                                <w:szCs w:val="22"/>
                                <w:lang w:val="tr-TR" w:eastAsia="tr-TR"/>
                              </w:rPr>
                              <w:t>)</w:t>
                            </w:r>
                          </w:p>
                          <w:p w14:paraId="344B3F5B" w14:textId="593DFF99" w:rsidR="00E7221E" w:rsidRPr="00674855" w:rsidRDefault="00E7221E" w:rsidP="00674855">
                            <w:pPr>
                              <w:rPr>
                                <w:color w:val="FFFFFF" w:themeColor="background1"/>
                                <w:lang w:eastAsia="tr-TR"/>
                              </w:rPr>
                            </w:pPr>
                          </w:p>
                          <w:p w14:paraId="3FE8F00F" w14:textId="77777777" w:rsidR="00E7221E" w:rsidRPr="0039032C" w:rsidRDefault="00E7221E" w:rsidP="00B82864">
                            <w:pPr>
                              <w:spacing w:after="160" w:line="240" w:lineRule="auto"/>
                              <w:ind w:left="1134"/>
                              <w:rPr>
                                <w:b/>
                                <w:color w:val="FFFFFF" w:themeColor="background1"/>
                                <w:sz w:val="24"/>
                                <w:szCs w:val="24"/>
                              </w:rPr>
                            </w:pPr>
                          </w:p>
                          <w:p w14:paraId="664E379B" w14:textId="77777777" w:rsidR="00E7221E" w:rsidRPr="0039032C" w:rsidRDefault="00E7221E" w:rsidP="00B82864">
                            <w:pPr>
                              <w:spacing w:after="160"/>
                              <w:ind w:left="1134"/>
                              <w:rPr>
                                <w:b/>
                                <w:color w:val="FFFFFF" w:themeColor="background1"/>
                                <w:sz w:val="32"/>
                                <w:szCs w:val="48"/>
                              </w:rPr>
                            </w:pPr>
                          </w:p>
                          <w:p w14:paraId="61B82314" w14:textId="77777777" w:rsidR="00E7221E" w:rsidRPr="0039032C" w:rsidRDefault="00E7221E" w:rsidP="00B82864">
                            <w:pPr>
                              <w:ind w:left="1416"/>
                              <w:rPr>
                                <w:color w:val="FFFFFF" w:themeColor="background1"/>
                                <w:sz w:val="14"/>
                              </w:rPr>
                            </w:pPr>
                          </w:p>
                        </w:txbxContent>
                      </wps:txbx>
                      <wps:bodyPr rot="0" vert="horz" wrap="square" lIns="144000" tIns="50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B86A1" id="_x0000_t118" coordsize="21600,21600" o:spt="118" path="m,4292l21600,r,21600l,21600xe">
                <v:stroke joinstyle="miter"/>
                <v:path gradientshapeok="t" o:connecttype="custom" o:connectlocs="10800,2146;0,10800;10800,21600;21600,10800" textboxrect="0,4291,21600,21600"/>
              </v:shapetype>
              <v:shape id="AutoShape 3" o:spid="_x0000_s1026" type="#_x0000_t118" style="position:absolute;left:0;text-align:left;margin-left:0;margin-top:7.45pt;width:153.2pt;height:514.55pt;rotation:90;flip:x 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" fillcolor="#002060" stroked="f">
                <v:fill opacity="61680f"/>
                <v:textbox inset="4mm,14mm">
                  <w:txbxContent>
                    <w:p w14:paraId="52CC9494" w14:textId="77777777" w:rsidR="00E7221E" w:rsidRPr="0039032C" w:rsidRDefault="00E7221E" w:rsidP="00B82864">
                      <w:pPr>
                        <w:rPr>
                          <w:color w:val="FFFFFF" w:themeColor="background1"/>
                          <w:sz w:val="28"/>
                          <w:szCs w:val="44"/>
                        </w:rPr>
                      </w:pPr>
                    </w:p>
                    <w:p w14:paraId="1BC9C45C" w14:textId="77777777" w:rsidR="00E7221E" w:rsidRDefault="00E7221E" w:rsidP="007A6838">
                      <w:pPr>
                        <w:pStyle w:val="KonuBal"/>
                        <w:pBdr>
                          <w:bottom w:val="single" w:sz="8" w:space="21" w:color="4472C4" w:themeColor="accent1"/>
                        </w:pBdr>
                        <w:jc w:val="center"/>
                        <w:rPr>
                          <w:rFonts w:asciiTheme="minorHAnsi" w:eastAsiaTheme="minorHAnsi" w:hAnsiTheme="minorHAnsi" w:cstheme="minorBidi"/>
                          <w:b/>
                          <w:color w:val="FFFFFF" w:themeColor="background1"/>
                          <w:spacing w:val="0"/>
                          <w:kern w:val="0"/>
                          <w:sz w:val="36"/>
                          <w:szCs w:val="22"/>
                          <w:lang w:val="tr-TR" w:eastAsia="tr-TR"/>
                        </w:rPr>
                      </w:pPr>
                    </w:p>
                    <w:p w14:paraId="2260DBA6" w14:textId="77777777" w:rsidR="00E7221E" w:rsidRDefault="00E7221E" w:rsidP="007A6838">
                      <w:pPr>
                        <w:pStyle w:val="KonuBal"/>
                        <w:pBdr>
                          <w:bottom w:val="single" w:sz="8" w:space="21" w:color="4472C4" w:themeColor="accent1"/>
                        </w:pBdr>
                        <w:jc w:val="center"/>
                        <w:rPr>
                          <w:rFonts w:asciiTheme="minorHAnsi" w:eastAsiaTheme="minorHAnsi" w:hAnsiTheme="minorHAnsi" w:cstheme="minorBidi"/>
                          <w:b/>
                          <w:color w:val="FFFFFF" w:themeColor="background1"/>
                          <w:spacing w:val="0"/>
                          <w:kern w:val="0"/>
                          <w:sz w:val="44"/>
                          <w:szCs w:val="22"/>
                          <w:lang w:val="tr-TR" w:eastAsia="tr-TR"/>
                        </w:rPr>
                      </w:pPr>
                    </w:p>
                    <w:p w14:paraId="1A923787" w14:textId="17A0C1E5" w:rsidR="00E7221E" w:rsidRPr="00674855" w:rsidRDefault="00E7221E" w:rsidP="007A6838">
                      <w:pPr>
                        <w:pStyle w:val="KonuBal"/>
                        <w:pBdr>
                          <w:bottom w:val="single" w:sz="8" w:space="21" w:color="4472C4" w:themeColor="accent1"/>
                        </w:pBdr>
                        <w:jc w:val="center"/>
                        <w:rPr>
                          <w:rFonts w:asciiTheme="minorHAnsi" w:eastAsiaTheme="minorHAnsi" w:hAnsiTheme="minorHAnsi" w:cstheme="minorBidi"/>
                          <w:b/>
                          <w:color w:val="FFFFFF" w:themeColor="background1"/>
                          <w:spacing w:val="0"/>
                          <w:kern w:val="0"/>
                          <w:sz w:val="44"/>
                          <w:szCs w:val="22"/>
                          <w:lang w:val="tr-TR" w:eastAsia="tr-TR"/>
                        </w:rPr>
                      </w:pPr>
                      <w:r>
                        <w:rPr>
                          <w:rFonts w:asciiTheme="minorHAnsi" w:eastAsiaTheme="minorHAnsi" w:hAnsiTheme="minorHAnsi" w:cstheme="minorBidi"/>
                          <w:b/>
                          <w:color w:val="FFFFFF" w:themeColor="background1"/>
                          <w:spacing w:val="0"/>
                          <w:kern w:val="0"/>
                          <w:sz w:val="44"/>
                          <w:szCs w:val="22"/>
                          <w:lang w:val="tr-TR" w:eastAsia="tr-TR"/>
                        </w:rPr>
                        <w:t>PAYDAŞ KATILIM PLANI</w:t>
                      </w:r>
                    </w:p>
                    <w:p w14:paraId="79A7C9F1" w14:textId="7C0C4B6A" w:rsidR="00E7221E" w:rsidRPr="004349A3" w:rsidRDefault="00E7221E" w:rsidP="007A6838">
                      <w:pPr>
                        <w:pStyle w:val="KonuBal"/>
                        <w:pBdr>
                          <w:bottom w:val="single" w:sz="8" w:space="21" w:color="4472C4" w:themeColor="accent1"/>
                        </w:pBdr>
                        <w:jc w:val="center"/>
                        <w:rPr>
                          <w:rFonts w:asciiTheme="minorHAnsi" w:eastAsiaTheme="minorHAnsi" w:hAnsiTheme="minorHAnsi" w:cstheme="minorBidi"/>
                          <w:b/>
                          <w:color w:val="FFFFFF" w:themeColor="background1"/>
                          <w:spacing w:val="0"/>
                          <w:kern w:val="0"/>
                          <w:sz w:val="40"/>
                          <w:szCs w:val="22"/>
                          <w:lang w:val="tr-TR" w:eastAsia="tr-TR"/>
                        </w:rPr>
                      </w:pPr>
                      <w:r w:rsidRPr="004349A3">
                        <w:rPr>
                          <w:rFonts w:asciiTheme="minorHAnsi" w:eastAsiaTheme="minorHAnsi" w:hAnsiTheme="minorHAnsi" w:cstheme="minorBidi"/>
                          <w:b/>
                          <w:color w:val="FFFFFF" w:themeColor="background1"/>
                          <w:spacing w:val="0"/>
                          <w:kern w:val="0"/>
                          <w:sz w:val="40"/>
                          <w:szCs w:val="22"/>
                          <w:lang w:val="tr-TR" w:eastAsia="tr-TR"/>
                        </w:rPr>
                        <w:t xml:space="preserve"> (</w:t>
                      </w:r>
                      <w:r>
                        <w:rPr>
                          <w:rFonts w:asciiTheme="minorHAnsi" w:eastAsiaTheme="minorHAnsi" w:hAnsiTheme="minorHAnsi" w:cstheme="minorBidi"/>
                          <w:b/>
                          <w:color w:val="FFFFFF" w:themeColor="background1"/>
                          <w:spacing w:val="0"/>
                          <w:kern w:val="0"/>
                          <w:sz w:val="40"/>
                          <w:szCs w:val="22"/>
                          <w:lang w:val="tr-TR" w:eastAsia="tr-TR"/>
                        </w:rPr>
                        <w:t>PKP</w:t>
                      </w:r>
                      <w:r w:rsidRPr="004349A3">
                        <w:rPr>
                          <w:rFonts w:asciiTheme="minorHAnsi" w:eastAsiaTheme="minorHAnsi" w:hAnsiTheme="minorHAnsi" w:cstheme="minorBidi"/>
                          <w:b/>
                          <w:color w:val="FFFFFF" w:themeColor="background1"/>
                          <w:spacing w:val="0"/>
                          <w:kern w:val="0"/>
                          <w:sz w:val="40"/>
                          <w:szCs w:val="22"/>
                          <w:lang w:val="tr-TR" w:eastAsia="tr-TR"/>
                        </w:rPr>
                        <w:t>)</w:t>
                      </w:r>
                    </w:p>
                    <w:p w14:paraId="344B3F5B" w14:textId="593DFF99" w:rsidR="00E7221E" w:rsidRPr="00674855" w:rsidRDefault="00E7221E" w:rsidP="00674855">
                      <w:pPr>
                        <w:rPr>
                          <w:color w:val="FFFFFF" w:themeColor="background1"/>
                          <w:lang w:eastAsia="tr-TR"/>
                        </w:rPr>
                      </w:pPr>
                    </w:p>
                    <w:p w14:paraId="3FE8F00F" w14:textId="77777777" w:rsidR="00E7221E" w:rsidRPr="0039032C" w:rsidRDefault="00E7221E" w:rsidP="00B82864">
                      <w:pPr>
                        <w:spacing w:after="160" w:line="240" w:lineRule="auto"/>
                        <w:ind w:left="1134"/>
                        <w:rPr>
                          <w:b/>
                          <w:color w:val="FFFFFF" w:themeColor="background1"/>
                          <w:sz w:val="24"/>
                          <w:szCs w:val="24"/>
                        </w:rPr>
                      </w:pPr>
                    </w:p>
                    <w:p w14:paraId="664E379B" w14:textId="77777777" w:rsidR="00E7221E" w:rsidRPr="0039032C" w:rsidRDefault="00E7221E" w:rsidP="00B82864">
                      <w:pPr>
                        <w:spacing w:after="160"/>
                        <w:ind w:left="1134"/>
                        <w:rPr>
                          <w:b/>
                          <w:color w:val="FFFFFF" w:themeColor="background1"/>
                          <w:sz w:val="32"/>
                          <w:szCs w:val="48"/>
                        </w:rPr>
                      </w:pPr>
                    </w:p>
                    <w:p w14:paraId="61B82314" w14:textId="77777777" w:rsidR="00E7221E" w:rsidRPr="0039032C" w:rsidRDefault="00E7221E" w:rsidP="00B82864">
                      <w:pPr>
                        <w:ind w:left="1416"/>
                        <w:rPr>
                          <w:color w:val="FFFFFF" w:themeColor="background1"/>
                          <w:sz w:val="14"/>
                        </w:rPr>
                      </w:pPr>
                    </w:p>
                  </w:txbxContent>
                </v:textbox>
                <w10:wrap anchorx="margin"/>
              </v:shape>
            </w:pict>
          </mc:Fallback>
        </mc:AlternateContent>
      </w:r>
      <w:r w:rsidR="007F267F">
        <w:rPr>
          <w:noProof/>
          <w:lang w:val="tr-TR" w:eastAsia="tr-TR"/>
        </w:rPr>
        <w:drawing>
          <wp:anchor distT="0" distB="0" distL="114300" distR="114300" simplePos="0" relativeHeight="251682816" behindDoc="1" locked="0" layoutInCell="1" allowOverlap="1" wp14:anchorId="0F6EFA85" wp14:editId="2F8D8793">
            <wp:simplePos x="0" y="0"/>
            <wp:positionH relativeFrom="column">
              <wp:posOffset>0</wp:posOffset>
            </wp:positionH>
            <wp:positionV relativeFrom="paragraph">
              <wp:posOffset>495300</wp:posOffset>
            </wp:positionV>
            <wp:extent cx="5259705" cy="1022985"/>
            <wp:effectExtent l="0" t="0" r="0" b="5715"/>
            <wp:wrapTight wrapText="bothSides">
              <wp:wrapPolygon edited="0">
                <wp:start x="0" y="0"/>
                <wp:lineTo x="0" y="21453"/>
                <wp:lineTo x="5528" y="21453"/>
                <wp:lineTo x="4903" y="17162"/>
                <wp:lineTo x="21540" y="15553"/>
                <wp:lineTo x="21540" y="12872"/>
                <wp:lineTo x="21227" y="8581"/>
                <wp:lineTo x="21331" y="6168"/>
                <wp:lineTo x="20445" y="6168"/>
                <wp:lineTo x="5059" y="4291"/>
                <wp:lineTo x="5528" y="0"/>
                <wp:lineTo x="0" y="0"/>
              </wp:wrapPolygon>
            </wp:wrapTight>
            <wp:docPr id="341" name="Resim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tem-Kimya-Ünvanlı-Logo-2.png"/>
                    <pic:cNvPicPr/>
                  </pic:nvPicPr>
                  <pic:blipFill>
                    <a:blip r:embed="rId8">
                      <a:extLst>
                        <a:ext uri="{28A0092B-C50C-407E-A947-70E740481C1C}">
                          <a14:useLocalDpi xmlns:a14="http://schemas.microsoft.com/office/drawing/2010/main" val="0"/>
                        </a:ext>
                      </a:extLst>
                    </a:blip>
                    <a:stretch>
                      <a:fillRect/>
                    </a:stretch>
                  </pic:blipFill>
                  <pic:spPr>
                    <a:xfrm>
                      <a:off x="0" y="0"/>
                      <a:ext cx="5259705" cy="1022985"/>
                    </a:xfrm>
                    <a:prstGeom prst="rect">
                      <a:avLst/>
                    </a:prstGeom>
                  </pic:spPr>
                </pic:pic>
              </a:graphicData>
            </a:graphic>
            <wp14:sizeRelH relativeFrom="margin">
              <wp14:pctWidth>0</wp14:pctWidth>
            </wp14:sizeRelH>
            <wp14:sizeRelV relativeFrom="margin">
              <wp14:pctHeight>0</wp14:pctHeight>
            </wp14:sizeRelV>
          </wp:anchor>
        </w:drawing>
      </w:r>
    </w:p>
    <w:p w14:paraId="3DC09B89" w14:textId="77777777" w:rsidR="00356122" w:rsidRDefault="00356122" w:rsidP="00356122">
      <w:pPr>
        <w:jc w:val="center"/>
        <w:rPr>
          <w:b/>
          <w:sz w:val="40"/>
          <w:szCs w:val="40"/>
        </w:rPr>
      </w:pPr>
    </w:p>
    <w:p w14:paraId="05DD9BDC" w14:textId="77777777" w:rsidR="00814A52" w:rsidRPr="00C52B99" w:rsidRDefault="00814A52" w:rsidP="00356122">
      <w:pPr>
        <w:jc w:val="center"/>
        <w:rPr>
          <w:b/>
          <w:sz w:val="40"/>
          <w:szCs w:val="40"/>
        </w:rPr>
      </w:pPr>
    </w:p>
    <w:p w14:paraId="29E3724C" w14:textId="72B94D52" w:rsidR="00B82864" w:rsidRDefault="00B82864" w:rsidP="00B82864">
      <w:pPr>
        <w:jc w:val="center"/>
        <w:rPr>
          <w:b/>
          <w:sz w:val="36"/>
          <w:lang w:eastAsia="tr-TR"/>
        </w:rPr>
      </w:pPr>
    </w:p>
    <w:p w14:paraId="65A23C03" w14:textId="69F10938" w:rsidR="00B82864" w:rsidRDefault="00B82864" w:rsidP="00B82864">
      <w:pPr>
        <w:jc w:val="center"/>
        <w:rPr>
          <w:b/>
          <w:sz w:val="36"/>
          <w:lang w:eastAsia="tr-TR"/>
        </w:rPr>
      </w:pPr>
    </w:p>
    <w:p w14:paraId="4339529F" w14:textId="52602932" w:rsidR="00B82864" w:rsidRDefault="00B82864" w:rsidP="00B82864">
      <w:pPr>
        <w:jc w:val="center"/>
        <w:rPr>
          <w:b/>
          <w:sz w:val="36"/>
          <w:lang w:eastAsia="tr-TR"/>
        </w:rPr>
      </w:pPr>
    </w:p>
    <w:p w14:paraId="2E06DF45" w14:textId="2D79774E" w:rsidR="00B82864" w:rsidRDefault="00B82864" w:rsidP="00B82864">
      <w:pPr>
        <w:jc w:val="center"/>
        <w:rPr>
          <w:b/>
          <w:sz w:val="36"/>
          <w:lang w:eastAsia="tr-TR"/>
        </w:rPr>
      </w:pPr>
    </w:p>
    <w:p w14:paraId="7796A18D" w14:textId="51E77D46" w:rsidR="00B82864" w:rsidRDefault="00B82864" w:rsidP="00B82864">
      <w:pPr>
        <w:jc w:val="center"/>
        <w:rPr>
          <w:b/>
          <w:sz w:val="36"/>
          <w:lang w:eastAsia="tr-TR"/>
        </w:rPr>
      </w:pPr>
    </w:p>
    <w:p w14:paraId="68F3572B" w14:textId="4856E812" w:rsidR="00B82864" w:rsidRDefault="00B82864" w:rsidP="00642890">
      <w:pPr>
        <w:rPr>
          <w:lang w:eastAsia="tr-TR"/>
        </w:rPr>
      </w:pPr>
    </w:p>
    <w:p w14:paraId="26457282" w14:textId="18ACE29C" w:rsidR="00B82864" w:rsidRDefault="00B82864" w:rsidP="00642890">
      <w:pPr>
        <w:rPr>
          <w:lang w:eastAsia="tr-TR"/>
        </w:rPr>
      </w:pPr>
    </w:p>
    <w:p w14:paraId="1D6B36E9" w14:textId="59703B67" w:rsidR="00B82864" w:rsidRDefault="00B82864" w:rsidP="00642890">
      <w:pPr>
        <w:rPr>
          <w:lang w:eastAsia="tr-TR"/>
        </w:rPr>
      </w:pPr>
    </w:p>
    <w:p w14:paraId="163C4A2E" w14:textId="21F67A57" w:rsidR="00B82864" w:rsidRDefault="00B82864" w:rsidP="00642890">
      <w:pPr>
        <w:rPr>
          <w:lang w:eastAsia="tr-TR"/>
        </w:rPr>
      </w:pPr>
    </w:p>
    <w:p w14:paraId="07C014DB" w14:textId="6EECC057" w:rsidR="00B82864" w:rsidRDefault="00B82864" w:rsidP="00642890">
      <w:pPr>
        <w:rPr>
          <w:lang w:eastAsia="tr-TR"/>
        </w:rPr>
      </w:pPr>
    </w:p>
    <w:p w14:paraId="2613D9B9" w14:textId="77777777" w:rsidR="007F267F" w:rsidRDefault="007F267F" w:rsidP="00642890">
      <w:pPr>
        <w:rPr>
          <w:lang w:eastAsia="tr-TR"/>
        </w:rPr>
      </w:pPr>
    </w:p>
    <w:p w14:paraId="6294444E" w14:textId="77777777" w:rsidR="007F267F" w:rsidRDefault="007F267F" w:rsidP="00642890">
      <w:pPr>
        <w:rPr>
          <w:lang w:eastAsia="tr-TR"/>
        </w:rPr>
      </w:pPr>
    </w:p>
    <w:p w14:paraId="6D0D43B8" w14:textId="77777777" w:rsidR="007F267F" w:rsidRDefault="007F267F" w:rsidP="00642890">
      <w:pPr>
        <w:rPr>
          <w:lang w:eastAsia="tr-TR"/>
        </w:rPr>
      </w:pPr>
    </w:p>
    <w:p w14:paraId="0B9BBEF2" w14:textId="70F90EC5" w:rsidR="00B82864" w:rsidRDefault="00B82864" w:rsidP="00642890">
      <w:pPr>
        <w:rPr>
          <w:lang w:eastAsia="tr-TR"/>
        </w:rPr>
      </w:pPr>
    </w:p>
    <w:p w14:paraId="1DB89900" w14:textId="4DD24B2C" w:rsidR="00B82864" w:rsidRDefault="00B82864" w:rsidP="00642890">
      <w:pPr>
        <w:rPr>
          <w:lang w:eastAsia="tr-TR"/>
        </w:rPr>
      </w:pPr>
    </w:p>
    <w:sdt>
      <w:sdtPr>
        <w:rPr>
          <w:rFonts w:asciiTheme="minorHAnsi" w:eastAsiaTheme="minorHAnsi" w:hAnsiTheme="minorHAnsi" w:cstheme="minorBidi"/>
          <w:color w:val="auto"/>
          <w:sz w:val="22"/>
          <w:szCs w:val="22"/>
          <w:lang w:val="tr-TR"/>
        </w:rPr>
        <w:id w:val="-514690514"/>
        <w:docPartObj>
          <w:docPartGallery w:val="Table of Contents"/>
          <w:docPartUnique/>
        </w:docPartObj>
      </w:sdtPr>
      <w:sdtEndPr>
        <w:rPr>
          <w:b/>
          <w:bCs/>
          <w:noProof/>
        </w:rPr>
      </w:sdtEndPr>
      <w:sdtContent>
        <w:p w14:paraId="1AFDF131" w14:textId="7478A689" w:rsidR="004731C2" w:rsidRPr="007F267F" w:rsidRDefault="004731C2">
          <w:pPr>
            <w:pStyle w:val="TBal"/>
            <w:rPr>
              <w:rFonts w:asciiTheme="minorHAnsi" w:hAnsiTheme="minorHAnsi"/>
              <w:b/>
              <w:bCs/>
              <w:color w:val="002060"/>
              <w:sz w:val="22"/>
              <w:szCs w:val="22"/>
              <w:lang w:val="tr-TR" w:eastAsia="tr-TR"/>
            </w:rPr>
          </w:pPr>
          <w:r w:rsidRPr="007F267F">
            <w:rPr>
              <w:rFonts w:asciiTheme="minorHAnsi" w:hAnsiTheme="minorHAnsi"/>
              <w:b/>
              <w:bCs/>
              <w:color w:val="002060"/>
              <w:sz w:val="22"/>
              <w:szCs w:val="22"/>
              <w:lang w:val="tr-TR" w:eastAsia="tr-TR"/>
            </w:rPr>
            <w:t>İçindekiler</w:t>
          </w:r>
        </w:p>
        <w:p w14:paraId="230B90DB" w14:textId="2174FBF0" w:rsidR="00792A1F" w:rsidRDefault="004731C2">
          <w:pPr>
            <w:pStyle w:val="T1"/>
            <w:tabs>
              <w:tab w:val="right" w:leader="dot" w:pos="9016"/>
            </w:tabs>
            <w:rPr>
              <w:rFonts w:eastAsiaTheme="minorEastAsia"/>
              <w:noProof/>
              <w:lang w:eastAsia="tr-TR"/>
            </w:rPr>
          </w:pPr>
          <w:r>
            <w:fldChar w:fldCharType="begin"/>
          </w:r>
          <w:r>
            <w:instrText xml:space="preserve"> TOC \o "1-3" \h \z \u </w:instrText>
          </w:r>
          <w:r>
            <w:fldChar w:fldCharType="separate"/>
          </w:r>
          <w:hyperlink w:anchor="_Toc86162856" w:history="1">
            <w:r w:rsidR="00792A1F" w:rsidRPr="006E0189">
              <w:rPr>
                <w:rStyle w:val="Kpr"/>
                <w:rFonts w:eastAsiaTheme="majorEastAsia" w:cstheme="majorBidi"/>
                <w:b/>
                <w:bCs/>
                <w:noProof/>
                <w:lang w:eastAsia="tr-TR"/>
              </w:rPr>
              <w:t xml:space="preserve">1. Giriş </w:t>
            </w:r>
          </w:hyperlink>
          <w:r w:rsidR="00792A1F">
            <w:rPr>
              <w:noProof/>
              <w:webHidden/>
            </w:rPr>
            <w:tab/>
          </w:r>
          <w:r w:rsidR="00792A1F">
            <w:rPr>
              <w:noProof/>
              <w:webHidden/>
            </w:rPr>
            <w:fldChar w:fldCharType="begin"/>
          </w:r>
          <w:r w:rsidR="00792A1F">
            <w:rPr>
              <w:noProof/>
              <w:webHidden/>
            </w:rPr>
            <w:instrText xml:space="preserve"> PAGEREF _Toc86162856 \h </w:instrText>
          </w:r>
          <w:r w:rsidR="00792A1F">
            <w:rPr>
              <w:noProof/>
              <w:webHidden/>
            </w:rPr>
          </w:r>
          <w:r w:rsidR="00792A1F">
            <w:rPr>
              <w:noProof/>
              <w:webHidden/>
            </w:rPr>
            <w:fldChar w:fldCharType="separate"/>
          </w:r>
          <w:hyperlink w:anchor="_Toc86162856" w:history="1">
            <w:r w:rsidR="00792A1F">
              <w:rPr>
                <w:noProof/>
                <w:webHidden/>
              </w:rPr>
              <w:t>2</w:t>
            </w:r>
          </w:hyperlink>
          <w:r w:rsidR="00792A1F">
            <w:rPr>
              <w:noProof/>
              <w:webHidden/>
            </w:rPr>
            <w:fldChar w:fldCharType="end"/>
          </w:r>
        </w:p>
        <w:p w14:paraId="0DC0F81B" w14:textId="2E10500F" w:rsidR="00792A1F" w:rsidRDefault="00E16A58">
          <w:pPr>
            <w:pStyle w:val="T1"/>
            <w:tabs>
              <w:tab w:val="right" w:leader="dot" w:pos="9016"/>
            </w:tabs>
            <w:rPr>
              <w:rFonts w:eastAsiaTheme="minorEastAsia"/>
              <w:noProof/>
              <w:lang w:eastAsia="tr-TR"/>
            </w:rPr>
          </w:pPr>
          <w:hyperlink w:anchor="_Toc86162857" w:history="1">
            <w:r w:rsidR="00792A1F" w:rsidRPr="006E0189">
              <w:rPr>
                <w:rStyle w:val="Kpr"/>
                <w:rFonts w:eastAsiaTheme="majorEastAsia" w:cstheme="majorBidi"/>
                <w:b/>
                <w:bCs/>
                <w:noProof/>
                <w:lang w:eastAsia="tr-TR"/>
              </w:rPr>
              <w:t xml:space="preserve">2 </w:t>
            </w:r>
          </w:hyperlink>
          <w:hyperlink w:anchor="_Toc86162857" w:history="1">
            <w:r w:rsidR="00792A1F" w:rsidRPr="006E0189">
              <w:rPr>
                <w:rStyle w:val="Kpr"/>
                <w:rFonts w:eastAsiaTheme="majorEastAsia" w:cstheme="majorBidi"/>
                <w:b/>
                <w:bCs/>
                <w:noProof/>
                <w:lang w:val="en-US" w:eastAsia="tr-TR"/>
              </w:rPr>
              <w:t xml:space="preserve">. Proje Açıklaması </w:t>
            </w:r>
          </w:hyperlink>
          <w:r w:rsidR="00792A1F">
            <w:rPr>
              <w:noProof/>
              <w:webHidden/>
            </w:rPr>
            <w:tab/>
          </w:r>
          <w:r w:rsidR="00792A1F">
            <w:rPr>
              <w:noProof/>
              <w:webHidden/>
            </w:rPr>
            <w:fldChar w:fldCharType="begin"/>
          </w:r>
          <w:r w:rsidR="00792A1F">
            <w:rPr>
              <w:noProof/>
              <w:webHidden/>
            </w:rPr>
            <w:instrText xml:space="preserve"> PAGEREF _Toc86162857 \h </w:instrText>
          </w:r>
          <w:r w:rsidR="00792A1F">
            <w:rPr>
              <w:noProof/>
              <w:webHidden/>
            </w:rPr>
          </w:r>
          <w:r w:rsidR="00792A1F">
            <w:rPr>
              <w:noProof/>
              <w:webHidden/>
            </w:rPr>
            <w:fldChar w:fldCharType="separate"/>
          </w:r>
          <w:hyperlink w:anchor="_Toc86162857" w:history="1">
            <w:r w:rsidR="00792A1F">
              <w:rPr>
                <w:noProof/>
                <w:webHidden/>
              </w:rPr>
              <w:t>3</w:t>
            </w:r>
          </w:hyperlink>
          <w:r w:rsidR="00792A1F">
            <w:rPr>
              <w:noProof/>
              <w:webHidden/>
            </w:rPr>
            <w:fldChar w:fldCharType="end"/>
          </w:r>
        </w:p>
        <w:p w14:paraId="3EFACF6B" w14:textId="25F2F6FB" w:rsidR="00792A1F" w:rsidRDefault="00E16A58">
          <w:pPr>
            <w:pStyle w:val="T1"/>
            <w:tabs>
              <w:tab w:val="right" w:leader="dot" w:pos="9016"/>
            </w:tabs>
            <w:rPr>
              <w:rFonts w:eastAsiaTheme="minorEastAsia"/>
              <w:noProof/>
              <w:lang w:eastAsia="tr-TR"/>
            </w:rPr>
          </w:pPr>
          <w:hyperlink w:anchor="_Toc86162858" w:history="1">
            <w:r w:rsidR="00792A1F" w:rsidRPr="006E0189">
              <w:rPr>
                <w:rStyle w:val="Kpr"/>
                <w:rFonts w:eastAsiaTheme="majorEastAsia" w:cstheme="majorBidi"/>
                <w:b/>
                <w:bCs/>
                <w:noProof/>
                <w:lang w:eastAsia="tr-TR"/>
              </w:rPr>
              <w:t xml:space="preserve">3 </w:t>
            </w:r>
          </w:hyperlink>
          <w:hyperlink w:anchor="_Toc86162858" w:history="1">
            <w:r w:rsidR="00792A1F" w:rsidRPr="006E0189">
              <w:rPr>
                <w:rStyle w:val="Kpr"/>
                <w:rFonts w:eastAsiaTheme="majorEastAsia" w:cstheme="majorBidi"/>
                <w:b/>
                <w:bCs/>
                <w:noProof/>
                <w:lang w:val="en-US" w:eastAsia="tr-TR"/>
              </w:rPr>
              <w:t xml:space="preserve">. Paydaş Tanımlama </w:t>
            </w:r>
          </w:hyperlink>
          <w:r w:rsidR="00792A1F">
            <w:rPr>
              <w:noProof/>
              <w:webHidden/>
            </w:rPr>
            <w:tab/>
          </w:r>
          <w:r w:rsidR="00792A1F">
            <w:rPr>
              <w:noProof/>
              <w:webHidden/>
            </w:rPr>
            <w:fldChar w:fldCharType="begin"/>
          </w:r>
          <w:r w:rsidR="00792A1F">
            <w:rPr>
              <w:noProof/>
              <w:webHidden/>
            </w:rPr>
            <w:instrText xml:space="preserve"> PAGEREF _Toc86162858 \h </w:instrText>
          </w:r>
          <w:r w:rsidR="00792A1F">
            <w:rPr>
              <w:noProof/>
              <w:webHidden/>
            </w:rPr>
          </w:r>
          <w:r w:rsidR="00792A1F">
            <w:rPr>
              <w:noProof/>
              <w:webHidden/>
            </w:rPr>
            <w:fldChar w:fldCharType="separate"/>
          </w:r>
          <w:hyperlink w:anchor="_Toc86162858" w:history="1">
            <w:r w:rsidR="00792A1F">
              <w:rPr>
                <w:noProof/>
                <w:webHidden/>
              </w:rPr>
              <w:t>4</w:t>
            </w:r>
          </w:hyperlink>
          <w:r w:rsidR="00792A1F">
            <w:rPr>
              <w:noProof/>
              <w:webHidden/>
            </w:rPr>
            <w:fldChar w:fldCharType="end"/>
          </w:r>
        </w:p>
        <w:p w14:paraId="36F40AC5" w14:textId="49BBC640" w:rsidR="00792A1F" w:rsidRDefault="00E16A58">
          <w:pPr>
            <w:pStyle w:val="T1"/>
            <w:tabs>
              <w:tab w:val="right" w:leader="dot" w:pos="9016"/>
            </w:tabs>
            <w:rPr>
              <w:rFonts w:eastAsiaTheme="minorEastAsia"/>
              <w:noProof/>
              <w:lang w:eastAsia="tr-TR"/>
            </w:rPr>
          </w:pPr>
          <w:hyperlink w:anchor="_Toc86162859" w:history="1">
            <w:r w:rsidR="00792A1F" w:rsidRPr="006E0189">
              <w:rPr>
                <w:rStyle w:val="Kpr"/>
                <w:rFonts w:eastAsiaTheme="majorEastAsia" w:cstheme="majorBidi"/>
                <w:b/>
                <w:bCs/>
                <w:noProof/>
                <w:lang w:val="en-US" w:eastAsia="tr-TR"/>
              </w:rPr>
              <w:t xml:space="preserve">4. Kamuoyuna Danışma ve Bilgi Açıklama Gereklilikleri </w:t>
            </w:r>
          </w:hyperlink>
          <w:r w:rsidR="00792A1F">
            <w:rPr>
              <w:noProof/>
              <w:webHidden/>
            </w:rPr>
            <w:tab/>
          </w:r>
          <w:r w:rsidR="00792A1F">
            <w:rPr>
              <w:noProof/>
              <w:webHidden/>
            </w:rPr>
            <w:fldChar w:fldCharType="begin"/>
          </w:r>
          <w:r w:rsidR="00792A1F">
            <w:rPr>
              <w:noProof/>
              <w:webHidden/>
            </w:rPr>
            <w:instrText xml:space="preserve"> PAGEREF _Toc86162859 \h </w:instrText>
          </w:r>
          <w:r w:rsidR="00792A1F">
            <w:rPr>
              <w:noProof/>
              <w:webHidden/>
            </w:rPr>
          </w:r>
          <w:r w:rsidR="00792A1F">
            <w:rPr>
              <w:noProof/>
              <w:webHidden/>
            </w:rPr>
            <w:fldChar w:fldCharType="separate"/>
          </w:r>
          <w:hyperlink w:anchor="_Toc86162859" w:history="1">
            <w:r w:rsidR="00792A1F">
              <w:rPr>
                <w:noProof/>
                <w:webHidden/>
              </w:rPr>
              <w:t>5</w:t>
            </w:r>
          </w:hyperlink>
          <w:r w:rsidR="00792A1F">
            <w:rPr>
              <w:noProof/>
              <w:webHidden/>
            </w:rPr>
            <w:fldChar w:fldCharType="end"/>
          </w:r>
        </w:p>
        <w:p w14:paraId="4B4E0BAC" w14:textId="1D70015D" w:rsidR="00792A1F" w:rsidRDefault="00E16A58">
          <w:pPr>
            <w:pStyle w:val="T1"/>
            <w:tabs>
              <w:tab w:val="right" w:leader="dot" w:pos="9016"/>
            </w:tabs>
            <w:rPr>
              <w:rFonts w:eastAsiaTheme="minorEastAsia"/>
              <w:noProof/>
              <w:lang w:eastAsia="tr-TR"/>
            </w:rPr>
          </w:pPr>
          <w:hyperlink w:anchor="_Toc86162860" w:history="1">
            <w:r w:rsidR="00792A1F" w:rsidRPr="006E0189">
              <w:rPr>
                <w:rStyle w:val="Kpr"/>
                <w:rFonts w:eastAsiaTheme="majorEastAsia" w:cstheme="majorBidi"/>
                <w:b/>
                <w:bCs/>
                <w:noProof/>
                <w:lang w:val="en-US" w:eastAsia="tr-TR"/>
              </w:rPr>
              <w:t xml:space="preserve">5. Paydaş Katılım Programı </w:t>
            </w:r>
          </w:hyperlink>
          <w:r w:rsidR="00792A1F">
            <w:rPr>
              <w:noProof/>
              <w:webHidden/>
            </w:rPr>
            <w:tab/>
          </w:r>
          <w:r w:rsidR="00792A1F">
            <w:rPr>
              <w:noProof/>
              <w:webHidden/>
            </w:rPr>
            <w:fldChar w:fldCharType="begin"/>
          </w:r>
          <w:r w:rsidR="00792A1F">
            <w:rPr>
              <w:noProof/>
              <w:webHidden/>
            </w:rPr>
            <w:instrText xml:space="preserve"> PAGEREF _Toc86162860 \h </w:instrText>
          </w:r>
          <w:r w:rsidR="00792A1F">
            <w:rPr>
              <w:noProof/>
              <w:webHidden/>
            </w:rPr>
          </w:r>
          <w:r w:rsidR="00792A1F">
            <w:rPr>
              <w:noProof/>
              <w:webHidden/>
            </w:rPr>
            <w:fldChar w:fldCharType="separate"/>
          </w:r>
          <w:hyperlink w:anchor="_Toc86162860" w:history="1">
            <w:r w:rsidR="00792A1F">
              <w:rPr>
                <w:noProof/>
                <w:webHidden/>
              </w:rPr>
              <w:t>6</w:t>
            </w:r>
          </w:hyperlink>
          <w:r w:rsidR="00792A1F">
            <w:rPr>
              <w:noProof/>
              <w:webHidden/>
            </w:rPr>
            <w:fldChar w:fldCharType="end"/>
          </w:r>
        </w:p>
        <w:p w14:paraId="0C2292BD" w14:textId="0BA6E901" w:rsidR="00792A1F" w:rsidRDefault="00E16A58">
          <w:pPr>
            <w:pStyle w:val="T1"/>
            <w:tabs>
              <w:tab w:val="right" w:leader="dot" w:pos="9016"/>
            </w:tabs>
            <w:rPr>
              <w:rFonts w:eastAsiaTheme="minorEastAsia"/>
              <w:noProof/>
              <w:lang w:eastAsia="tr-TR"/>
            </w:rPr>
          </w:pPr>
          <w:hyperlink w:anchor="_Toc86162861" w:history="1">
            <w:r w:rsidR="00792A1F" w:rsidRPr="006E0189">
              <w:rPr>
                <w:rStyle w:val="Kpr"/>
                <w:rFonts w:eastAsiaTheme="majorEastAsia" w:cstheme="majorBidi"/>
                <w:b/>
                <w:bCs/>
                <w:noProof/>
                <w:lang w:val="en-US" w:eastAsia="tr-TR"/>
              </w:rPr>
              <w:t xml:space="preserve">6. Şikayet Mekanizması </w:t>
            </w:r>
          </w:hyperlink>
          <w:r w:rsidR="00792A1F">
            <w:rPr>
              <w:noProof/>
              <w:webHidden/>
            </w:rPr>
            <w:tab/>
          </w:r>
          <w:r w:rsidR="00792A1F">
            <w:rPr>
              <w:noProof/>
              <w:webHidden/>
            </w:rPr>
            <w:fldChar w:fldCharType="begin"/>
          </w:r>
          <w:r w:rsidR="00792A1F">
            <w:rPr>
              <w:noProof/>
              <w:webHidden/>
            </w:rPr>
            <w:instrText xml:space="preserve"> PAGEREF _Toc86162861 \h </w:instrText>
          </w:r>
          <w:r w:rsidR="00792A1F">
            <w:rPr>
              <w:noProof/>
              <w:webHidden/>
            </w:rPr>
          </w:r>
          <w:r w:rsidR="00792A1F">
            <w:rPr>
              <w:noProof/>
              <w:webHidden/>
            </w:rPr>
            <w:fldChar w:fldCharType="separate"/>
          </w:r>
          <w:hyperlink w:anchor="_Toc86162861" w:history="1">
            <w:r w:rsidR="00792A1F">
              <w:rPr>
                <w:noProof/>
                <w:webHidden/>
              </w:rPr>
              <w:t>10</w:t>
            </w:r>
          </w:hyperlink>
          <w:r w:rsidR="00792A1F">
            <w:rPr>
              <w:noProof/>
              <w:webHidden/>
            </w:rPr>
            <w:fldChar w:fldCharType="end"/>
          </w:r>
        </w:p>
        <w:p w14:paraId="25641A8E" w14:textId="4826BB58" w:rsidR="00792A1F" w:rsidRDefault="00E16A58">
          <w:pPr>
            <w:pStyle w:val="T1"/>
            <w:tabs>
              <w:tab w:val="right" w:leader="dot" w:pos="9016"/>
            </w:tabs>
            <w:rPr>
              <w:rFonts w:eastAsiaTheme="minorEastAsia"/>
              <w:noProof/>
              <w:lang w:eastAsia="tr-TR"/>
            </w:rPr>
          </w:pPr>
          <w:hyperlink w:anchor="_Toc86162862" w:history="1">
            <w:r w:rsidR="00792A1F" w:rsidRPr="006E0189">
              <w:rPr>
                <w:rStyle w:val="Kpr"/>
                <w:rFonts w:eastAsiaTheme="majorEastAsia" w:cstheme="majorBidi"/>
                <w:b/>
                <w:bCs/>
                <w:noProof/>
                <w:lang w:val="en-US" w:eastAsia="tr-TR"/>
              </w:rPr>
              <w:t xml:space="preserve">7. Şikayet Prosedürü Şeması </w:t>
            </w:r>
          </w:hyperlink>
          <w:r w:rsidR="00792A1F">
            <w:rPr>
              <w:noProof/>
              <w:webHidden/>
            </w:rPr>
            <w:tab/>
          </w:r>
          <w:r w:rsidR="00792A1F">
            <w:rPr>
              <w:noProof/>
              <w:webHidden/>
            </w:rPr>
            <w:fldChar w:fldCharType="begin"/>
          </w:r>
          <w:r w:rsidR="00792A1F">
            <w:rPr>
              <w:noProof/>
              <w:webHidden/>
            </w:rPr>
            <w:instrText xml:space="preserve"> PAGEREF _Toc86162862 \h </w:instrText>
          </w:r>
          <w:r w:rsidR="00792A1F">
            <w:rPr>
              <w:noProof/>
              <w:webHidden/>
            </w:rPr>
          </w:r>
          <w:r w:rsidR="00792A1F">
            <w:rPr>
              <w:noProof/>
              <w:webHidden/>
            </w:rPr>
            <w:fldChar w:fldCharType="separate"/>
          </w:r>
          <w:hyperlink w:anchor="_Toc86162862" w:history="1">
            <w:r w:rsidR="00792A1F">
              <w:rPr>
                <w:noProof/>
                <w:webHidden/>
              </w:rPr>
              <w:t>11</w:t>
            </w:r>
          </w:hyperlink>
          <w:r w:rsidR="00792A1F">
            <w:rPr>
              <w:noProof/>
              <w:webHidden/>
            </w:rPr>
            <w:fldChar w:fldCharType="end"/>
          </w:r>
        </w:p>
        <w:p w14:paraId="0C5B6E6A" w14:textId="7CE51EA3" w:rsidR="00792A1F" w:rsidRDefault="00E16A58">
          <w:pPr>
            <w:pStyle w:val="T1"/>
            <w:tabs>
              <w:tab w:val="right" w:leader="dot" w:pos="9016"/>
            </w:tabs>
            <w:rPr>
              <w:rFonts w:eastAsiaTheme="minorEastAsia"/>
              <w:noProof/>
              <w:lang w:eastAsia="tr-TR"/>
            </w:rPr>
          </w:pPr>
          <w:hyperlink w:anchor="_Toc86162863" w:history="1">
            <w:r w:rsidR="00792A1F" w:rsidRPr="006E0189">
              <w:rPr>
                <w:rStyle w:val="Kpr"/>
                <w:rFonts w:eastAsiaTheme="majorEastAsia" w:cstheme="majorBidi"/>
                <w:b/>
                <w:bCs/>
                <w:noProof/>
                <w:lang w:val="en-US" w:eastAsia="tr-TR"/>
              </w:rPr>
              <w:t xml:space="preserve">8. Halk için Proje İletişim Bilgileri </w:t>
            </w:r>
          </w:hyperlink>
          <w:r w:rsidR="00792A1F">
            <w:rPr>
              <w:noProof/>
              <w:webHidden/>
            </w:rPr>
            <w:tab/>
          </w:r>
          <w:r w:rsidR="00792A1F">
            <w:rPr>
              <w:noProof/>
              <w:webHidden/>
            </w:rPr>
            <w:fldChar w:fldCharType="begin"/>
          </w:r>
          <w:r w:rsidR="00792A1F">
            <w:rPr>
              <w:noProof/>
              <w:webHidden/>
            </w:rPr>
            <w:instrText xml:space="preserve"> PAGEREF _Toc86162863 \h </w:instrText>
          </w:r>
          <w:r w:rsidR="00792A1F">
            <w:rPr>
              <w:noProof/>
              <w:webHidden/>
            </w:rPr>
          </w:r>
          <w:r w:rsidR="00792A1F">
            <w:rPr>
              <w:noProof/>
              <w:webHidden/>
            </w:rPr>
            <w:fldChar w:fldCharType="separate"/>
          </w:r>
          <w:hyperlink w:anchor="_Toc86162863" w:history="1">
            <w:r w:rsidR="00792A1F">
              <w:rPr>
                <w:noProof/>
                <w:webHidden/>
              </w:rPr>
              <w:t>12</w:t>
            </w:r>
          </w:hyperlink>
          <w:r w:rsidR="00792A1F">
            <w:rPr>
              <w:noProof/>
              <w:webHidden/>
            </w:rPr>
            <w:fldChar w:fldCharType="end"/>
          </w:r>
        </w:p>
        <w:p w14:paraId="2AA78E28" w14:textId="790D3FC8" w:rsidR="00792A1F" w:rsidRDefault="00E16A58">
          <w:pPr>
            <w:pStyle w:val="T1"/>
            <w:tabs>
              <w:tab w:val="right" w:leader="dot" w:pos="9016"/>
            </w:tabs>
            <w:rPr>
              <w:rFonts w:eastAsiaTheme="minorEastAsia"/>
              <w:noProof/>
              <w:lang w:eastAsia="tr-TR"/>
            </w:rPr>
          </w:pPr>
          <w:hyperlink w:anchor="_Toc86162864" w:history="1">
            <w:r w:rsidR="00792A1F" w:rsidRPr="006E0189">
              <w:rPr>
                <w:rStyle w:val="Kpr"/>
                <w:rFonts w:eastAsiaTheme="majorEastAsia" w:cstheme="majorBidi"/>
                <w:b/>
                <w:bCs/>
                <w:noProof/>
                <w:lang w:val="en-US" w:eastAsia="tr-TR"/>
              </w:rPr>
              <w:t xml:space="preserve">9. İzleme ve Raporlama </w:t>
            </w:r>
          </w:hyperlink>
          <w:r w:rsidR="00792A1F">
            <w:rPr>
              <w:noProof/>
              <w:webHidden/>
            </w:rPr>
            <w:tab/>
          </w:r>
          <w:r w:rsidR="00792A1F">
            <w:rPr>
              <w:noProof/>
              <w:webHidden/>
            </w:rPr>
            <w:fldChar w:fldCharType="begin"/>
          </w:r>
          <w:r w:rsidR="00792A1F">
            <w:rPr>
              <w:noProof/>
              <w:webHidden/>
            </w:rPr>
            <w:instrText xml:space="preserve"> PAGEREF _Toc86162864 \h </w:instrText>
          </w:r>
          <w:r w:rsidR="00792A1F">
            <w:rPr>
              <w:noProof/>
              <w:webHidden/>
            </w:rPr>
          </w:r>
          <w:r w:rsidR="00792A1F">
            <w:rPr>
              <w:noProof/>
              <w:webHidden/>
            </w:rPr>
            <w:fldChar w:fldCharType="separate"/>
          </w:r>
          <w:hyperlink w:anchor="_Toc86162864" w:history="1">
            <w:r w:rsidR="00792A1F">
              <w:rPr>
                <w:noProof/>
                <w:webHidden/>
              </w:rPr>
              <w:t>13</w:t>
            </w:r>
          </w:hyperlink>
          <w:r w:rsidR="00792A1F">
            <w:rPr>
              <w:noProof/>
              <w:webHidden/>
            </w:rPr>
            <w:fldChar w:fldCharType="end"/>
          </w:r>
        </w:p>
        <w:p w14:paraId="79057077" w14:textId="5C2EEB1D" w:rsidR="00792A1F" w:rsidRDefault="00E16A58">
          <w:pPr>
            <w:pStyle w:val="T1"/>
            <w:tabs>
              <w:tab w:val="right" w:leader="dot" w:pos="9016"/>
            </w:tabs>
            <w:rPr>
              <w:rFonts w:eastAsiaTheme="minorEastAsia"/>
              <w:noProof/>
              <w:lang w:eastAsia="tr-TR"/>
            </w:rPr>
          </w:pPr>
          <w:hyperlink w:anchor="_Toc86162865" w:history="1">
            <w:r w:rsidR="00792A1F" w:rsidRPr="006E0189">
              <w:rPr>
                <w:rStyle w:val="Kpr"/>
                <w:rFonts w:eastAsiaTheme="majorEastAsia" w:cstheme="majorBidi"/>
                <w:b/>
                <w:bCs/>
                <w:noProof/>
                <w:lang w:val="en-US" w:eastAsia="tr-TR"/>
              </w:rPr>
              <w:t xml:space="preserve">EK 1A. Şikayet Formu Örneği </w:t>
            </w:r>
          </w:hyperlink>
          <w:r w:rsidR="00792A1F">
            <w:rPr>
              <w:noProof/>
              <w:webHidden/>
            </w:rPr>
            <w:tab/>
          </w:r>
          <w:r w:rsidR="00792A1F">
            <w:rPr>
              <w:noProof/>
              <w:webHidden/>
            </w:rPr>
            <w:fldChar w:fldCharType="begin"/>
          </w:r>
          <w:r w:rsidR="00792A1F">
            <w:rPr>
              <w:noProof/>
              <w:webHidden/>
            </w:rPr>
            <w:instrText xml:space="preserve"> PAGEREF _Toc86162865 \h </w:instrText>
          </w:r>
          <w:r w:rsidR="00792A1F">
            <w:rPr>
              <w:noProof/>
              <w:webHidden/>
            </w:rPr>
          </w:r>
          <w:r w:rsidR="00792A1F">
            <w:rPr>
              <w:noProof/>
              <w:webHidden/>
            </w:rPr>
            <w:fldChar w:fldCharType="separate"/>
          </w:r>
          <w:hyperlink w:anchor="_Toc86162865" w:history="1">
            <w:r w:rsidR="00792A1F">
              <w:rPr>
                <w:noProof/>
                <w:webHidden/>
              </w:rPr>
              <w:t>14</w:t>
            </w:r>
          </w:hyperlink>
          <w:r w:rsidR="00792A1F">
            <w:rPr>
              <w:noProof/>
              <w:webHidden/>
            </w:rPr>
            <w:fldChar w:fldCharType="end"/>
          </w:r>
        </w:p>
        <w:p w14:paraId="60B88090" w14:textId="33778169" w:rsidR="00792A1F" w:rsidRDefault="00E16A58">
          <w:pPr>
            <w:pStyle w:val="T1"/>
            <w:tabs>
              <w:tab w:val="right" w:leader="dot" w:pos="9016"/>
            </w:tabs>
            <w:rPr>
              <w:rFonts w:eastAsiaTheme="minorEastAsia"/>
              <w:noProof/>
              <w:lang w:eastAsia="tr-TR"/>
            </w:rPr>
          </w:pPr>
          <w:hyperlink w:anchor="_Toc86162866" w:history="1">
            <w:r w:rsidR="00792A1F" w:rsidRPr="006E0189">
              <w:rPr>
                <w:rStyle w:val="Kpr"/>
                <w:rFonts w:eastAsiaTheme="majorEastAsia" w:cstheme="majorBidi"/>
                <w:b/>
                <w:bCs/>
                <w:noProof/>
                <w:lang w:val="en-US" w:eastAsia="tr-TR"/>
              </w:rPr>
              <w:t xml:space="preserve">EK 1B. Şikayet Kapanış Formu Örneği </w:t>
            </w:r>
          </w:hyperlink>
          <w:r w:rsidR="00792A1F">
            <w:rPr>
              <w:noProof/>
              <w:webHidden/>
            </w:rPr>
            <w:tab/>
          </w:r>
          <w:r w:rsidR="00792A1F">
            <w:rPr>
              <w:noProof/>
              <w:webHidden/>
            </w:rPr>
            <w:fldChar w:fldCharType="begin"/>
          </w:r>
          <w:r w:rsidR="00792A1F">
            <w:rPr>
              <w:noProof/>
              <w:webHidden/>
            </w:rPr>
            <w:instrText xml:space="preserve"> PAGEREF _Toc86162866 \h </w:instrText>
          </w:r>
          <w:r w:rsidR="00792A1F">
            <w:rPr>
              <w:noProof/>
              <w:webHidden/>
            </w:rPr>
          </w:r>
          <w:r w:rsidR="00792A1F">
            <w:rPr>
              <w:noProof/>
              <w:webHidden/>
            </w:rPr>
            <w:fldChar w:fldCharType="separate"/>
          </w:r>
          <w:hyperlink w:anchor="_Toc86162866" w:history="1">
            <w:r w:rsidR="00792A1F">
              <w:rPr>
                <w:noProof/>
                <w:webHidden/>
              </w:rPr>
              <w:t>15</w:t>
            </w:r>
          </w:hyperlink>
          <w:r w:rsidR="00792A1F">
            <w:rPr>
              <w:noProof/>
              <w:webHidden/>
            </w:rPr>
            <w:fldChar w:fldCharType="end"/>
          </w:r>
        </w:p>
        <w:p w14:paraId="2128ED8E" w14:textId="75C795ED" w:rsidR="00792A1F" w:rsidRDefault="00E16A58">
          <w:pPr>
            <w:pStyle w:val="T1"/>
            <w:tabs>
              <w:tab w:val="right" w:leader="dot" w:pos="9016"/>
            </w:tabs>
            <w:rPr>
              <w:rFonts w:eastAsiaTheme="minorEastAsia"/>
              <w:noProof/>
              <w:lang w:eastAsia="tr-TR"/>
            </w:rPr>
          </w:pPr>
          <w:hyperlink w:anchor="_Toc86162867" w:history="1">
            <w:r w:rsidR="00792A1F" w:rsidRPr="006E0189">
              <w:rPr>
                <w:rStyle w:val="Kpr"/>
                <w:rFonts w:eastAsiaTheme="majorEastAsia" w:cstheme="majorBidi"/>
                <w:b/>
                <w:bCs/>
                <w:noProof/>
                <w:lang w:val="en-US" w:eastAsia="tr-TR"/>
              </w:rPr>
              <w:t xml:space="preserve">EK 2. Paydaş İstişare Günlüğü Şablonu </w:t>
            </w:r>
          </w:hyperlink>
          <w:r w:rsidR="00792A1F">
            <w:rPr>
              <w:noProof/>
              <w:webHidden/>
            </w:rPr>
            <w:tab/>
          </w:r>
          <w:r w:rsidR="00792A1F">
            <w:rPr>
              <w:noProof/>
              <w:webHidden/>
            </w:rPr>
            <w:fldChar w:fldCharType="begin"/>
          </w:r>
          <w:r w:rsidR="00792A1F">
            <w:rPr>
              <w:noProof/>
              <w:webHidden/>
            </w:rPr>
            <w:instrText xml:space="preserve"> PAGEREF _Toc86162867 \h </w:instrText>
          </w:r>
          <w:r w:rsidR="00792A1F">
            <w:rPr>
              <w:noProof/>
              <w:webHidden/>
            </w:rPr>
          </w:r>
          <w:r w:rsidR="00792A1F">
            <w:rPr>
              <w:noProof/>
              <w:webHidden/>
            </w:rPr>
            <w:fldChar w:fldCharType="separate"/>
          </w:r>
          <w:hyperlink w:anchor="_Toc86162867" w:history="1">
            <w:r w:rsidR="00792A1F">
              <w:rPr>
                <w:noProof/>
                <w:webHidden/>
              </w:rPr>
              <w:t>16</w:t>
            </w:r>
          </w:hyperlink>
          <w:r w:rsidR="00792A1F">
            <w:rPr>
              <w:noProof/>
              <w:webHidden/>
            </w:rPr>
            <w:fldChar w:fldCharType="end"/>
          </w:r>
        </w:p>
        <w:p w14:paraId="1B1AA1F2" w14:textId="1EEDC782" w:rsidR="004731C2" w:rsidRDefault="004731C2">
          <w:r>
            <w:rPr>
              <w:b/>
              <w:bCs/>
              <w:noProof/>
            </w:rPr>
            <w:fldChar w:fldCharType="end"/>
          </w:r>
        </w:p>
      </w:sdtContent>
    </w:sdt>
    <w:p w14:paraId="179ABD57" w14:textId="5352F69A" w:rsidR="00B82864" w:rsidRDefault="00B82864" w:rsidP="00642890">
      <w:pPr>
        <w:rPr>
          <w:lang w:eastAsia="tr-TR"/>
        </w:rPr>
      </w:pPr>
    </w:p>
    <w:p w14:paraId="30CB63FD" w14:textId="05C7A5EC" w:rsidR="004731C2" w:rsidRDefault="004731C2" w:rsidP="00642890">
      <w:pPr>
        <w:rPr>
          <w:lang w:eastAsia="tr-TR"/>
        </w:rPr>
      </w:pPr>
    </w:p>
    <w:p w14:paraId="57350D60" w14:textId="294EF005" w:rsidR="004731C2" w:rsidRDefault="004731C2" w:rsidP="00642890">
      <w:pPr>
        <w:rPr>
          <w:lang w:eastAsia="tr-TR"/>
        </w:rPr>
      </w:pPr>
    </w:p>
    <w:p w14:paraId="545AC8FB" w14:textId="39DD24DE" w:rsidR="004731C2" w:rsidRDefault="004731C2" w:rsidP="00642890">
      <w:pPr>
        <w:rPr>
          <w:lang w:eastAsia="tr-TR"/>
        </w:rPr>
      </w:pPr>
    </w:p>
    <w:p w14:paraId="73DC30C3" w14:textId="61479A0E" w:rsidR="004731C2" w:rsidRDefault="004731C2" w:rsidP="00642890">
      <w:pPr>
        <w:rPr>
          <w:lang w:eastAsia="tr-TR"/>
        </w:rPr>
      </w:pPr>
    </w:p>
    <w:p w14:paraId="12EDF69C" w14:textId="4E1A8B40" w:rsidR="004731C2" w:rsidRDefault="004731C2" w:rsidP="00642890">
      <w:pPr>
        <w:rPr>
          <w:lang w:eastAsia="tr-TR"/>
        </w:rPr>
      </w:pPr>
    </w:p>
    <w:p w14:paraId="6B5CE226" w14:textId="655CCC14" w:rsidR="004731C2" w:rsidRDefault="004731C2" w:rsidP="00642890">
      <w:pPr>
        <w:rPr>
          <w:lang w:eastAsia="tr-TR"/>
        </w:rPr>
      </w:pPr>
    </w:p>
    <w:p w14:paraId="340E1A45" w14:textId="1C129E56" w:rsidR="004731C2" w:rsidRDefault="004731C2" w:rsidP="00642890">
      <w:pPr>
        <w:rPr>
          <w:lang w:eastAsia="tr-TR"/>
        </w:rPr>
      </w:pPr>
    </w:p>
    <w:p w14:paraId="115117D8" w14:textId="6F0C81B2" w:rsidR="004731C2" w:rsidRDefault="004731C2" w:rsidP="00642890">
      <w:pPr>
        <w:rPr>
          <w:lang w:eastAsia="tr-TR"/>
        </w:rPr>
      </w:pPr>
    </w:p>
    <w:p w14:paraId="4DD88DC3" w14:textId="07C354AD" w:rsidR="004731C2" w:rsidRDefault="004731C2" w:rsidP="00642890">
      <w:pPr>
        <w:rPr>
          <w:lang w:eastAsia="tr-TR"/>
        </w:rPr>
      </w:pPr>
    </w:p>
    <w:p w14:paraId="6B94145D" w14:textId="2ADE115F" w:rsidR="004731C2" w:rsidRDefault="004731C2" w:rsidP="00642890">
      <w:pPr>
        <w:rPr>
          <w:lang w:eastAsia="tr-TR"/>
        </w:rPr>
      </w:pPr>
    </w:p>
    <w:p w14:paraId="244D3E68" w14:textId="425FEDE7" w:rsidR="004731C2" w:rsidRDefault="004731C2" w:rsidP="00642890">
      <w:pPr>
        <w:rPr>
          <w:lang w:eastAsia="tr-TR"/>
        </w:rPr>
      </w:pPr>
    </w:p>
    <w:p w14:paraId="0F313D49" w14:textId="6F08D995" w:rsidR="00B82864" w:rsidRDefault="00B82864" w:rsidP="00642890">
      <w:pPr>
        <w:rPr>
          <w:lang w:eastAsia="tr-TR"/>
        </w:rPr>
      </w:pPr>
    </w:p>
    <w:p w14:paraId="2AC8CEC2" w14:textId="769BC63D" w:rsidR="0018447F" w:rsidRPr="007F267F" w:rsidRDefault="005D3D87"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eastAsia="tr-TR"/>
        </w:rPr>
      </w:pPr>
      <w:bookmarkStart w:id="3" w:name="_Toc86162856"/>
      <w:bookmarkEnd w:id="0"/>
      <w:bookmarkEnd w:id="1"/>
      <w:r w:rsidRPr="007F267F">
        <w:rPr>
          <w:rFonts w:eastAsiaTheme="majorEastAsia" w:cstheme="majorBidi"/>
          <w:b/>
          <w:bCs/>
          <w:color w:val="002060"/>
          <w:lang w:eastAsia="tr-TR"/>
        </w:rPr>
        <w:lastRenderedPageBreak/>
        <w:t>1. Giriş</w:t>
      </w:r>
      <w:bookmarkEnd w:id="3"/>
    </w:p>
    <w:p w14:paraId="620A0187" w14:textId="02D73AAF" w:rsidR="005D3D87" w:rsidRPr="00110914" w:rsidRDefault="005D3D87" w:rsidP="005D3D87">
      <w:pPr>
        <w:jc w:val="both"/>
      </w:pPr>
      <w:r w:rsidRPr="00110914">
        <w:t xml:space="preserve">Bu belge, Proje için hazırlanan Paydaş Katılım Planıdır (PKP), yerel paydaş </w:t>
      </w:r>
      <w:proofErr w:type="gramStart"/>
      <w:r w:rsidRPr="00110914">
        <w:t>şikayetlerinin</w:t>
      </w:r>
      <w:proofErr w:type="gramEnd"/>
      <w:r w:rsidRPr="00110914">
        <w:t xml:space="preserve"> toplanması ve yanıtlanması için yeterli düzeyde kamuyu aydınlatma ve uygun önlemler sağlamak üzere </w:t>
      </w:r>
      <w:r w:rsidR="003C26AB">
        <w:t>Meltem Kimya</w:t>
      </w:r>
      <w:r w:rsidRPr="00110914">
        <w:t xml:space="preserve"> tarafından makul şekilde uygulanacak eylemleri belirlemeyi amaçlar.</w:t>
      </w:r>
    </w:p>
    <w:p w14:paraId="34E985AA" w14:textId="77777777" w:rsidR="005D3D87" w:rsidRPr="00110914" w:rsidRDefault="005D3D87" w:rsidP="005D3D87">
      <w:pPr>
        <w:jc w:val="both"/>
      </w:pPr>
      <w:r w:rsidRPr="00110914">
        <w:t xml:space="preserve">PKP, bilgi ifşasıyla ilgili en iyi uluslararası uygulamayı dikkate alır ve </w:t>
      </w:r>
      <w:proofErr w:type="gramStart"/>
      <w:r w:rsidRPr="00110914">
        <w:t>sponsorun</w:t>
      </w:r>
      <w:proofErr w:type="gramEnd"/>
      <w:r w:rsidRPr="00110914">
        <w:t xml:space="preserve"> benimsemesi tavsiye edilen genel katılım ilkelerini ana hatlarıyla belirtir.</w:t>
      </w:r>
    </w:p>
    <w:p w14:paraId="7DB99AA1" w14:textId="77777777" w:rsidR="005D3D87" w:rsidRPr="00110914" w:rsidRDefault="005D3D87" w:rsidP="005D3D87">
      <w:pPr>
        <w:jc w:val="both"/>
      </w:pPr>
      <w:r w:rsidRPr="00110914">
        <w:t xml:space="preserve">Paydaşları projenin olası etkileri hakkında zamanında bilgilendirmek için Sponsor tarafından üstlenilen yöntemler, </w:t>
      </w:r>
      <w:proofErr w:type="gramStart"/>
      <w:r w:rsidRPr="00110914">
        <w:t>prosedürler</w:t>
      </w:r>
      <w:proofErr w:type="gramEnd"/>
      <w:r w:rsidRPr="00110914">
        <w:t>, politikalar ve eylemler bu belgenin ana konusunu oluşturmaktadır.</w:t>
      </w:r>
    </w:p>
    <w:p w14:paraId="546E0474" w14:textId="77777777" w:rsidR="005D3D87" w:rsidRPr="005D3D87" w:rsidRDefault="005D3D87" w:rsidP="005D3D87">
      <w:pPr>
        <w:jc w:val="both"/>
        <w:rPr>
          <w:lang w:val="en-US"/>
        </w:rPr>
      </w:pPr>
      <w:r w:rsidRPr="005D3D87">
        <w:rPr>
          <w:lang w:val="en-US"/>
        </w:rPr>
        <w:t>Belge aşağıdaki yapıya sahiptir:</w:t>
      </w:r>
    </w:p>
    <w:p w14:paraId="1BADBA9F" w14:textId="6502F49D" w:rsidR="005D3D87" w:rsidRPr="005D3D87" w:rsidRDefault="005D3D87" w:rsidP="005D3D87">
      <w:pPr>
        <w:numPr>
          <w:ilvl w:val="0"/>
          <w:numId w:val="35"/>
        </w:numPr>
        <w:spacing w:before="0" w:after="160" w:line="259" w:lineRule="auto"/>
        <w:jc w:val="both"/>
        <w:rPr>
          <w:lang w:val="en-US"/>
        </w:rPr>
      </w:pPr>
      <w:r w:rsidRPr="005D3D87">
        <w:rPr>
          <w:lang w:val="en-US"/>
        </w:rPr>
        <w:t>Proje Açıklaması;</w:t>
      </w:r>
    </w:p>
    <w:p w14:paraId="72DD2F7D" w14:textId="6C78D93A" w:rsidR="005D3D87" w:rsidRPr="005D3D87" w:rsidRDefault="005D3D87" w:rsidP="005D3D87">
      <w:pPr>
        <w:numPr>
          <w:ilvl w:val="0"/>
          <w:numId w:val="35"/>
        </w:numPr>
        <w:spacing w:before="0" w:after="160" w:line="259" w:lineRule="auto"/>
        <w:jc w:val="both"/>
        <w:rPr>
          <w:lang w:val="en-US"/>
        </w:rPr>
      </w:pPr>
      <w:r w:rsidRPr="005D3D87">
        <w:rPr>
          <w:lang w:val="en-US"/>
        </w:rPr>
        <w:t>Paydaşların ve diğer etkilenen tarafların belirlenmesi;</w:t>
      </w:r>
    </w:p>
    <w:p w14:paraId="2A73C46D" w14:textId="724514F8" w:rsidR="005D3D87" w:rsidRPr="00110914" w:rsidRDefault="0016743F" w:rsidP="005D3D87">
      <w:pPr>
        <w:numPr>
          <w:ilvl w:val="0"/>
          <w:numId w:val="35"/>
        </w:numPr>
        <w:spacing w:before="0" w:after="160" w:line="259" w:lineRule="auto"/>
        <w:jc w:val="both"/>
        <w:rPr>
          <w:lang w:val="de-DE"/>
        </w:rPr>
      </w:pPr>
      <w:r w:rsidRPr="00110914">
        <w:rPr>
          <w:lang w:val="de-DE"/>
        </w:rPr>
        <w:t>Kamu istişareleri ve açıklama gereklilikleri;</w:t>
      </w:r>
    </w:p>
    <w:p w14:paraId="3643405F" w14:textId="12322F7F" w:rsidR="005D3D87" w:rsidRPr="00110914" w:rsidRDefault="005D3D87" w:rsidP="005D3D87">
      <w:pPr>
        <w:numPr>
          <w:ilvl w:val="0"/>
          <w:numId w:val="35"/>
        </w:numPr>
        <w:spacing w:before="0" w:after="160" w:line="259" w:lineRule="auto"/>
        <w:jc w:val="both"/>
        <w:rPr>
          <w:lang w:val="de-DE"/>
        </w:rPr>
      </w:pPr>
      <w:r w:rsidRPr="00110914">
        <w:rPr>
          <w:lang w:val="de-DE"/>
        </w:rPr>
        <w:t>Paydaş katılım programı ve katılım yöntemleri ve kaynakları;</w:t>
      </w:r>
    </w:p>
    <w:p w14:paraId="4D094DE2" w14:textId="2A54E5EB" w:rsidR="005D3D87" w:rsidRDefault="005D3D87" w:rsidP="005D3D87">
      <w:pPr>
        <w:numPr>
          <w:ilvl w:val="0"/>
          <w:numId w:val="35"/>
        </w:numPr>
        <w:spacing w:before="0" w:after="160" w:line="259" w:lineRule="auto"/>
        <w:jc w:val="both"/>
        <w:rPr>
          <w:lang w:val="en-US"/>
        </w:rPr>
      </w:pPr>
      <w:r w:rsidRPr="005D3D87">
        <w:rPr>
          <w:lang w:val="en-US"/>
        </w:rPr>
        <w:t>Şikayet mekanizması; ve</w:t>
      </w:r>
    </w:p>
    <w:p w14:paraId="6E3E786A" w14:textId="3A784D2D" w:rsidR="003565A0" w:rsidRPr="005D3D87" w:rsidRDefault="003565A0" w:rsidP="005D3D87">
      <w:pPr>
        <w:numPr>
          <w:ilvl w:val="0"/>
          <w:numId w:val="35"/>
        </w:numPr>
        <w:spacing w:before="0" w:after="160" w:line="259" w:lineRule="auto"/>
        <w:jc w:val="both"/>
        <w:rPr>
          <w:lang w:val="en-US"/>
        </w:rPr>
      </w:pPr>
      <w:r>
        <w:rPr>
          <w:lang w:val="en-US"/>
        </w:rPr>
        <w:t>İzleme ve Raporlama.</w:t>
      </w:r>
    </w:p>
    <w:p w14:paraId="08895EDB" w14:textId="2034F110" w:rsidR="009C4712" w:rsidRDefault="009C4712" w:rsidP="009C4712">
      <w:pPr>
        <w:autoSpaceDE w:val="0"/>
        <w:autoSpaceDN w:val="0"/>
        <w:adjustRightInd w:val="0"/>
        <w:spacing w:before="0" w:after="55" w:line="276" w:lineRule="auto"/>
        <w:rPr>
          <w:rFonts w:cstheme="minorHAnsi"/>
          <w:color w:val="000000"/>
        </w:rPr>
      </w:pPr>
    </w:p>
    <w:p w14:paraId="2A10AFCE" w14:textId="5D354621" w:rsidR="005D3D87" w:rsidRDefault="005D3D87" w:rsidP="009C4712">
      <w:pPr>
        <w:autoSpaceDE w:val="0"/>
        <w:autoSpaceDN w:val="0"/>
        <w:adjustRightInd w:val="0"/>
        <w:spacing w:before="0" w:after="55" w:line="276" w:lineRule="auto"/>
        <w:rPr>
          <w:rFonts w:cstheme="minorHAnsi"/>
          <w:color w:val="000000"/>
        </w:rPr>
      </w:pPr>
    </w:p>
    <w:p w14:paraId="5FD04717" w14:textId="544414CC" w:rsidR="005D3D87" w:rsidRDefault="005D3D87" w:rsidP="009C4712">
      <w:pPr>
        <w:autoSpaceDE w:val="0"/>
        <w:autoSpaceDN w:val="0"/>
        <w:adjustRightInd w:val="0"/>
        <w:spacing w:before="0" w:after="55" w:line="276" w:lineRule="auto"/>
        <w:rPr>
          <w:rFonts w:cstheme="minorHAnsi"/>
          <w:color w:val="000000"/>
        </w:rPr>
      </w:pPr>
    </w:p>
    <w:p w14:paraId="52DEAEF9" w14:textId="43EB70A1" w:rsidR="005D3D87" w:rsidRDefault="005D3D87" w:rsidP="009C4712">
      <w:pPr>
        <w:autoSpaceDE w:val="0"/>
        <w:autoSpaceDN w:val="0"/>
        <w:adjustRightInd w:val="0"/>
        <w:spacing w:before="0" w:after="55" w:line="276" w:lineRule="auto"/>
        <w:rPr>
          <w:rFonts w:cstheme="minorHAnsi"/>
          <w:color w:val="000000"/>
        </w:rPr>
      </w:pPr>
    </w:p>
    <w:p w14:paraId="3A4CB917" w14:textId="2C6570B6" w:rsidR="005D3D87" w:rsidRDefault="005D3D87" w:rsidP="009C4712">
      <w:pPr>
        <w:autoSpaceDE w:val="0"/>
        <w:autoSpaceDN w:val="0"/>
        <w:adjustRightInd w:val="0"/>
        <w:spacing w:before="0" w:after="55" w:line="276" w:lineRule="auto"/>
        <w:rPr>
          <w:rFonts w:cstheme="minorHAnsi"/>
          <w:color w:val="000000"/>
        </w:rPr>
      </w:pPr>
    </w:p>
    <w:p w14:paraId="4AA1C94A" w14:textId="3BB3E730" w:rsidR="005D3D87" w:rsidRDefault="005D3D87" w:rsidP="009C4712">
      <w:pPr>
        <w:autoSpaceDE w:val="0"/>
        <w:autoSpaceDN w:val="0"/>
        <w:adjustRightInd w:val="0"/>
        <w:spacing w:before="0" w:after="55" w:line="276" w:lineRule="auto"/>
        <w:rPr>
          <w:rFonts w:cstheme="minorHAnsi"/>
          <w:color w:val="000000"/>
        </w:rPr>
      </w:pPr>
    </w:p>
    <w:p w14:paraId="7FB8E4F7" w14:textId="7334D156" w:rsidR="005D3D87" w:rsidRDefault="005D3D87" w:rsidP="009C4712">
      <w:pPr>
        <w:autoSpaceDE w:val="0"/>
        <w:autoSpaceDN w:val="0"/>
        <w:adjustRightInd w:val="0"/>
        <w:spacing w:before="0" w:after="55" w:line="276" w:lineRule="auto"/>
        <w:rPr>
          <w:rFonts w:cstheme="minorHAnsi"/>
          <w:color w:val="000000"/>
        </w:rPr>
      </w:pPr>
    </w:p>
    <w:p w14:paraId="4C4FC8F4" w14:textId="2BDD0418" w:rsidR="005D3D87" w:rsidRDefault="005D3D87" w:rsidP="009C4712">
      <w:pPr>
        <w:autoSpaceDE w:val="0"/>
        <w:autoSpaceDN w:val="0"/>
        <w:adjustRightInd w:val="0"/>
        <w:spacing w:before="0" w:after="55" w:line="276" w:lineRule="auto"/>
        <w:rPr>
          <w:rFonts w:cstheme="minorHAnsi"/>
          <w:color w:val="000000"/>
        </w:rPr>
      </w:pPr>
    </w:p>
    <w:p w14:paraId="58F2E32F" w14:textId="77FDF32F" w:rsidR="005D3D87" w:rsidRDefault="005D3D87" w:rsidP="009C4712">
      <w:pPr>
        <w:autoSpaceDE w:val="0"/>
        <w:autoSpaceDN w:val="0"/>
        <w:adjustRightInd w:val="0"/>
        <w:spacing w:before="0" w:after="55" w:line="276" w:lineRule="auto"/>
        <w:rPr>
          <w:rFonts w:cstheme="minorHAnsi"/>
          <w:color w:val="000000"/>
        </w:rPr>
      </w:pPr>
    </w:p>
    <w:p w14:paraId="646745B0" w14:textId="57BC3E2D" w:rsidR="00891D2D" w:rsidRDefault="00891D2D" w:rsidP="009C4712">
      <w:pPr>
        <w:autoSpaceDE w:val="0"/>
        <w:autoSpaceDN w:val="0"/>
        <w:adjustRightInd w:val="0"/>
        <w:spacing w:before="0" w:after="55" w:line="276" w:lineRule="auto"/>
        <w:rPr>
          <w:rFonts w:cstheme="minorHAnsi"/>
          <w:color w:val="000000"/>
        </w:rPr>
      </w:pPr>
    </w:p>
    <w:p w14:paraId="6BAA3AA8" w14:textId="77777777" w:rsidR="00D33A2C" w:rsidRDefault="00D33A2C" w:rsidP="009C4712">
      <w:pPr>
        <w:autoSpaceDE w:val="0"/>
        <w:autoSpaceDN w:val="0"/>
        <w:adjustRightInd w:val="0"/>
        <w:spacing w:before="0" w:after="55" w:line="276" w:lineRule="auto"/>
        <w:rPr>
          <w:rFonts w:cstheme="minorHAnsi"/>
          <w:color w:val="000000"/>
        </w:rPr>
      </w:pPr>
    </w:p>
    <w:p w14:paraId="68E805DF" w14:textId="283633D3" w:rsidR="00891D2D" w:rsidRDefault="00891D2D" w:rsidP="009C4712">
      <w:pPr>
        <w:autoSpaceDE w:val="0"/>
        <w:autoSpaceDN w:val="0"/>
        <w:adjustRightInd w:val="0"/>
        <w:spacing w:before="0" w:after="55" w:line="276" w:lineRule="auto"/>
        <w:rPr>
          <w:rFonts w:cstheme="minorHAnsi"/>
          <w:color w:val="000000"/>
        </w:rPr>
      </w:pPr>
    </w:p>
    <w:p w14:paraId="426EEA23" w14:textId="77777777" w:rsidR="00891D2D" w:rsidRDefault="00891D2D" w:rsidP="009C4712">
      <w:pPr>
        <w:autoSpaceDE w:val="0"/>
        <w:autoSpaceDN w:val="0"/>
        <w:adjustRightInd w:val="0"/>
        <w:spacing w:before="0" w:after="55" w:line="276" w:lineRule="auto"/>
        <w:rPr>
          <w:rFonts w:cstheme="minorHAnsi"/>
          <w:color w:val="000000"/>
        </w:rPr>
      </w:pPr>
    </w:p>
    <w:p w14:paraId="6E138912" w14:textId="7E7E5B44" w:rsidR="005D3D87" w:rsidRDefault="005D3D87" w:rsidP="009C4712">
      <w:pPr>
        <w:autoSpaceDE w:val="0"/>
        <w:autoSpaceDN w:val="0"/>
        <w:adjustRightInd w:val="0"/>
        <w:spacing w:before="0" w:after="55" w:line="276" w:lineRule="auto"/>
        <w:rPr>
          <w:rFonts w:cstheme="minorHAnsi"/>
          <w:color w:val="000000"/>
        </w:rPr>
      </w:pPr>
    </w:p>
    <w:p w14:paraId="508036EA" w14:textId="61C7888C" w:rsidR="005D3D87" w:rsidRDefault="005D3D87" w:rsidP="009C4712">
      <w:pPr>
        <w:autoSpaceDE w:val="0"/>
        <w:autoSpaceDN w:val="0"/>
        <w:adjustRightInd w:val="0"/>
        <w:spacing w:before="0" w:after="55" w:line="276" w:lineRule="auto"/>
        <w:rPr>
          <w:rFonts w:cstheme="minorHAnsi"/>
          <w:color w:val="000000"/>
        </w:rPr>
      </w:pPr>
    </w:p>
    <w:p w14:paraId="1D81C9D0" w14:textId="77777777" w:rsidR="00850C50" w:rsidRDefault="00850C50" w:rsidP="009C4712">
      <w:pPr>
        <w:autoSpaceDE w:val="0"/>
        <w:autoSpaceDN w:val="0"/>
        <w:adjustRightInd w:val="0"/>
        <w:spacing w:before="0" w:after="55" w:line="276" w:lineRule="auto"/>
        <w:rPr>
          <w:rFonts w:cstheme="minorHAnsi"/>
          <w:color w:val="000000"/>
        </w:rPr>
      </w:pPr>
    </w:p>
    <w:p w14:paraId="280864BC" w14:textId="77777777" w:rsidR="00B7220F" w:rsidRDefault="00B7220F" w:rsidP="009C4712">
      <w:pPr>
        <w:autoSpaceDE w:val="0"/>
        <w:autoSpaceDN w:val="0"/>
        <w:adjustRightInd w:val="0"/>
        <w:spacing w:before="0" w:after="55" w:line="276" w:lineRule="auto"/>
        <w:rPr>
          <w:rFonts w:cstheme="minorHAnsi"/>
          <w:color w:val="000000"/>
        </w:rPr>
      </w:pPr>
    </w:p>
    <w:p w14:paraId="650D4920" w14:textId="77777777" w:rsidR="00B7220F" w:rsidRDefault="00B7220F" w:rsidP="009C4712">
      <w:pPr>
        <w:autoSpaceDE w:val="0"/>
        <w:autoSpaceDN w:val="0"/>
        <w:adjustRightInd w:val="0"/>
        <w:spacing w:before="0" w:after="55" w:line="276" w:lineRule="auto"/>
        <w:rPr>
          <w:rFonts w:cstheme="minorHAnsi"/>
          <w:color w:val="000000"/>
        </w:rPr>
      </w:pPr>
    </w:p>
    <w:p w14:paraId="49BB3FBE" w14:textId="77777777" w:rsidR="00B7220F" w:rsidRDefault="00B7220F" w:rsidP="009C4712">
      <w:pPr>
        <w:autoSpaceDE w:val="0"/>
        <w:autoSpaceDN w:val="0"/>
        <w:adjustRightInd w:val="0"/>
        <w:spacing w:before="0" w:after="55" w:line="276" w:lineRule="auto"/>
        <w:rPr>
          <w:rFonts w:cstheme="minorHAnsi"/>
          <w:color w:val="000000"/>
        </w:rPr>
      </w:pPr>
    </w:p>
    <w:p w14:paraId="00818243" w14:textId="39554B88" w:rsidR="00662EC5" w:rsidRPr="007F267F" w:rsidRDefault="00662EC5"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val="en-US" w:eastAsia="tr-TR"/>
        </w:rPr>
      </w:pPr>
      <w:bookmarkStart w:id="4" w:name="_Toc86162857"/>
      <w:proofErr w:type="gramStart"/>
      <w:r w:rsidRPr="007F267F">
        <w:rPr>
          <w:rFonts w:eastAsiaTheme="majorEastAsia" w:cstheme="majorBidi"/>
          <w:b/>
          <w:bCs/>
          <w:color w:val="002060"/>
          <w:lang w:eastAsia="tr-TR"/>
        </w:rPr>
        <w:lastRenderedPageBreak/>
        <w:t xml:space="preserve">2 </w:t>
      </w:r>
      <w:r w:rsidRPr="007F267F">
        <w:rPr>
          <w:rFonts w:eastAsiaTheme="majorEastAsia" w:cstheme="majorBidi"/>
          <w:b/>
          <w:bCs/>
          <w:color w:val="002060"/>
          <w:lang w:val="en-US" w:eastAsia="tr-TR"/>
        </w:rPr>
        <w:t>.</w:t>
      </w:r>
      <w:proofErr w:type="gramEnd"/>
      <w:r w:rsidRPr="007F267F">
        <w:rPr>
          <w:rFonts w:eastAsiaTheme="majorEastAsia" w:cstheme="majorBidi"/>
          <w:b/>
          <w:bCs/>
          <w:color w:val="002060"/>
          <w:lang w:val="en-US" w:eastAsia="tr-TR"/>
        </w:rPr>
        <w:t xml:space="preserve"> Proje Açıklaması</w:t>
      </w:r>
      <w:bookmarkEnd w:id="4"/>
    </w:p>
    <w:p w14:paraId="07C8D237" w14:textId="2F996247" w:rsidR="00F138F4" w:rsidRPr="007F267F" w:rsidRDefault="001A30BE" w:rsidP="00F138F4">
      <w:pPr>
        <w:jc w:val="both"/>
        <w:rPr>
          <w:rFonts w:cstheme="minorHAnsi"/>
          <w:b/>
          <w:color w:val="000000"/>
          <w:sz w:val="23"/>
          <w:szCs w:val="23"/>
          <w:lang w:val="tr-TR"/>
        </w:rPr>
      </w:pPr>
      <w:r>
        <w:rPr>
          <w:b/>
          <w:lang w:val="en-US"/>
        </w:rPr>
        <w:t xml:space="preserve">                         </w:t>
      </w:r>
      <w:r w:rsidR="007F267F">
        <w:rPr>
          <w:b/>
          <w:lang w:val="en-US"/>
        </w:rPr>
        <w:t xml:space="preserve">      </w:t>
      </w:r>
      <w:r w:rsidRPr="007F267F">
        <w:rPr>
          <w:rFonts w:cstheme="minorHAnsi"/>
          <w:b/>
          <w:lang w:val="en-US"/>
        </w:rPr>
        <w:t xml:space="preserve"> </w:t>
      </w:r>
      <w:r w:rsidR="00BE6ED8" w:rsidRPr="007F267F">
        <w:rPr>
          <w:rFonts w:cstheme="minorHAnsi"/>
          <w:b/>
          <w:lang w:val="en-US"/>
        </w:rPr>
        <w:t xml:space="preserve"> </w:t>
      </w:r>
      <w:r w:rsidR="00BE6ED8" w:rsidRPr="007F267F">
        <w:rPr>
          <w:rFonts w:cstheme="minorHAnsi"/>
          <w:b/>
          <w:color w:val="000000"/>
          <w:sz w:val="23"/>
          <w:szCs w:val="23"/>
          <w:lang w:val="tr-TR"/>
        </w:rPr>
        <w:t>P</w:t>
      </w:r>
      <w:r w:rsidRPr="007F267F">
        <w:rPr>
          <w:rFonts w:cstheme="minorHAnsi"/>
          <w:b/>
          <w:color w:val="000000"/>
          <w:sz w:val="23"/>
          <w:szCs w:val="23"/>
          <w:lang w:val="tr-TR"/>
        </w:rPr>
        <w:t>OLİMER</w:t>
      </w:r>
      <w:r w:rsidR="00BE6ED8" w:rsidRPr="007F267F">
        <w:rPr>
          <w:rFonts w:cstheme="minorHAnsi"/>
          <w:b/>
          <w:color w:val="000000"/>
          <w:sz w:val="23"/>
          <w:szCs w:val="23"/>
          <w:lang w:val="tr-TR"/>
        </w:rPr>
        <w:t xml:space="preserve"> R</w:t>
      </w:r>
      <w:r w:rsidRPr="007F267F">
        <w:rPr>
          <w:rFonts w:cstheme="minorHAnsi"/>
          <w:b/>
          <w:color w:val="000000"/>
          <w:sz w:val="23"/>
          <w:szCs w:val="23"/>
          <w:lang w:val="tr-TR"/>
        </w:rPr>
        <w:t>PET</w:t>
      </w:r>
      <w:r w:rsidR="00BE6ED8" w:rsidRPr="007F267F">
        <w:rPr>
          <w:rFonts w:cstheme="minorHAnsi"/>
          <w:b/>
          <w:color w:val="000000"/>
          <w:sz w:val="23"/>
          <w:szCs w:val="23"/>
          <w:lang w:val="tr-TR"/>
        </w:rPr>
        <w:t xml:space="preserve"> P</w:t>
      </w:r>
      <w:r w:rsidRPr="007F267F">
        <w:rPr>
          <w:rFonts w:cstheme="minorHAnsi"/>
          <w:b/>
          <w:color w:val="000000"/>
          <w:sz w:val="23"/>
          <w:szCs w:val="23"/>
          <w:lang w:val="tr-TR"/>
        </w:rPr>
        <w:t>ET RESİN ÜRETİMİ YATIRIMI PROJESİ</w:t>
      </w:r>
      <w:r w:rsidR="00BE6ED8" w:rsidRPr="007F267F">
        <w:rPr>
          <w:rFonts w:cstheme="minorHAnsi"/>
          <w:b/>
          <w:color w:val="000000"/>
          <w:sz w:val="23"/>
          <w:szCs w:val="23"/>
          <w:lang w:val="tr-TR"/>
        </w:rPr>
        <w:t xml:space="preserve"> </w:t>
      </w:r>
    </w:p>
    <w:p w14:paraId="720115C1" w14:textId="77777777" w:rsidR="007F267F" w:rsidRDefault="00850C50" w:rsidP="00F138F4">
      <w:pPr>
        <w:jc w:val="both"/>
        <w:rPr>
          <w:rFonts w:cstheme="minorHAnsi"/>
          <w:b/>
          <w:color w:val="000000"/>
          <w:sz w:val="23"/>
          <w:szCs w:val="23"/>
          <w:lang w:val="tr-TR"/>
        </w:rPr>
      </w:pPr>
      <w:r w:rsidRPr="007F267F">
        <w:rPr>
          <w:rFonts w:cstheme="minorHAnsi"/>
          <w:b/>
          <w:color w:val="000000"/>
          <w:sz w:val="23"/>
          <w:szCs w:val="23"/>
          <w:lang w:val="tr-TR"/>
        </w:rPr>
        <w:t>(Petro Kimya Sektörü</w:t>
      </w:r>
      <w:r w:rsidR="001A30BE" w:rsidRPr="007F267F">
        <w:rPr>
          <w:rFonts w:cstheme="minorHAnsi"/>
          <w:b/>
          <w:color w:val="000000"/>
          <w:sz w:val="23"/>
          <w:szCs w:val="23"/>
          <w:lang w:val="tr-TR"/>
        </w:rPr>
        <w:t>,</w:t>
      </w:r>
      <w:r w:rsidRPr="007F267F">
        <w:rPr>
          <w:rFonts w:cstheme="minorHAnsi"/>
          <w:b/>
          <w:color w:val="000000"/>
          <w:sz w:val="23"/>
          <w:szCs w:val="23"/>
          <w:lang w:val="tr-TR"/>
        </w:rPr>
        <w:t xml:space="preserve"> </w:t>
      </w:r>
      <w:r w:rsidR="001A30BE" w:rsidRPr="007F267F">
        <w:rPr>
          <w:rFonts w:cstheme="minorHAnsi"/>
          <w:b/>
          <w:color w:val="000000"/>
          <w:sz w:val="23"/>
          <w:szCs w:val="23"/>
          <w:lang w:val="tr-TR"/>
        </w:rPr>
        <w:t xml:space="preserve"> </w:t>
      </w:r>
      <w:r w:rsidRPr="007F267F">
        <w:rPr>
          <w:rFonts w:cstheme="minorHAnsi"/>
          <w:b/>
          <w:color w:val="000000"/>
          <w:sz w:val="23"/>
          <w:szCs w:val="23"/>
          <w:lang w:val="tr-TR"/>
        </w:rPr>
        <w:t xml:space="preserve">Pet Ambalajlarının Geri </w:t>
      </w:r>
      <w:r w:rsidR="006A5566" w:rsidRPr="007F267F">
        <w:rPr>
          <w:rFonts w:cstheme="minorHAnsi"/>
          <w:b/>
          <w:color w:val="000000"/>
          <w:sz w:val="23"/>
          <w:szCs w:val="23"/>
          <w:lang w:val="tr-TR"/>
        </w:rPr>
        <w:t>Kazanımıyla RPET</w:t>
      </w:r>
      <w:r w:rsidRPr="007F267F">
        <w:rPr>
          <w:rFonts w:cstheme="minorHAnsi"/>
          <w:b/>
          <w:color w:val="000000"/>
          <w:sz w:val="23"/>
          <w:szCs w:val="23"/>
          <w:lang w:val="tr-TR"/>
        </w:rPr>
        <w:t xml:space="preserve"> Resin Polimer Üretimi</w:t>
      </w:r>
      <w:r w:rsidR="00BE6ED8" w:rsidRPr="007F267F">
        <w:rPr>
          <w:rFonts w:cstheme="minorHAnsi"/>
          <w:b/>
          <w:color w:val="000000"/>
          <w:sz w:val="23"/>
          <w:szCs w:val="23"/>
          <w:lang w:val="tr-TR"/>
        </w:rPr>
        <w:t xml:space="preserve"> </w:t>
      </w:r>
      <w:r w:rsidRPr="007F267F">
        <w:rPr>
          <w:rFonts w:cstheme="minorHAnsi"/>
          <w:b/>
          <w:color w:val="000000"/>
          <w:sz w:val="23"/>
          <w:szCs w:val="23"/>
          <w:lang w:val="tr-TR"/>
        </w:rPr>
        <w:t>)</w:t>
      </w:r>
    </w:p>
    <w:p w14:paraId="71CE058E" w14:textId="32ED53DF" w:rsidR="00F138F4" w:rsidRPr="007F267F" w:rsidRDefault="003B66FA" w:rsidP="007F267F">
      <w:pPr>
        <w:spacing w:line="240" w:lineRule="auto"/>
        <w:jc w:val="both"/>
        <w:rPr>
          <w:rFonts w:cstheme="minorHAnsi"/>
          <w:b/>
          <w:color w:val="000000"/>
          <w:lang w:val="tr-TR"/>
        </w:rPr>
      </w:pPr>
      <w:r w:rsidRPr="007F267F">
        <w:rPr>
          <w:rFonts w:cstheme="minorHAnsi"/>
          <w:color w:val="000000"/>
          <w:lang w:val="tr-TR"/>
        </w:rPr>
        <w:t xml:space="preserve">Bundan sonra “Proje” olarak anılacak olan proje </w:t>
      </w:r>
      <w:r w:rsidR="00BE6ED8" w:rsidRPr="007F267F">
        <w:rPr>
          <w:rFonts w:cstheme="minorHAnsi"/>
          <w:color w:val="000000"/>
          <w:lang w:val="tr-TR"/>
        </w:rPr>
        <w:t>A</w:t>
      </w:r>
      <w:r w:rsidR="003C26AB">
        <w:rPr>
          <w:rFonts w:cstheme="minorHAnsi"/>
          <w:color w:val="000000"/>
          <w:lang w:val="tr-TR"/>
        </w:rPr>
        <w:t>dana</w:t>
      </w:r>
      <w:r w:rsidR="00BE6ED8" w:rsidRPr="007F267F">
        <w:rPr>
          <w:rFonts w:cstheme="minorHAnsi"/>
          <w:color w:val="000000"/>
          <w:lang w:val="tr-TR"/>
        </w:rPr>
        <w:t xml:space="preserve"> </w:t>
      </w:r>
      <w:r w:rsidRPr="007F267F">
        <w:rPr>
          <w:rFonts w:cstheme="minorHAnsi"/>
          <w:color w:val="000000"/>
          <w:lang w:val="tr-TR"/>
        </w:rPr>
        <w:t>il</w:t>
      </w:r>
      <w:r w:rsidR="00BE6ED8" w:rsidRPr="007F267F">
        <w:rPr>
          <w:rFonts w:cstheme="minorHAnsi"/>
          <w:color w:val="000000"/>
          <w:lang w:val="tr-TR"/>
        </w:rPr>
        <w:t>i S</w:t>
      </w:r>
      <w:r w:rsidR="003C26AB">
        <w:rPr>
          <w:rFonts w:cstheme="minorHAnsi"/>
          <w:color w:val="000000"/>
          <w:lang w:val="tr-TR"/>
        </w:rPr>
        <w:t>arıçam</w:t>
      </w:r>
      <w:r w:rsidR="00BE6ED8" w:rsidRPr="007F267F">
        <w:rPr>
          <w:rFonts w:cstheme="minorHAnsi"/>
          <w:color w:val="000000"/>
          <w:lang w:val="tr-TR"/>
        </w:rPr>
        <w:t xml:space="preserve"> İlçesi </w:t>
      </w:r>
      <w:r w:rsidR="0070586A" w:rsidRPr="007F267F">
        <w:rPr>
          <w:rFonts w:cstheme="minorHAnsi"/>
          <w:color w:val="000000"/>
          <w:lang w:val="tr-TR"/>
        </w:rPr>
        <w:t xml:space="preserve">Hacı Sabancı Organize Sanayi Bölgesinde </w:t>
      </w:r>
      <w:r w:rsidRPr="007F267F">
        <w:rPr>
          <w:rFonts w:cstheme="minorHAnsi"/>
          <w:color w:val="000000"/>
          <w:lang w:val="tr-TR"/>
        </w:rPr>
        <w:t>inşa edilme</w:t>
      </w:r>
      <w:r w:rsidR="008D0B64" w:rsidRPr="007F267F">
        <w:rPr>
          <w:rFonts w:cstheme="minorHAnsi"/>
          <w:color w:val="000000"/>
          <w:lang w:val="tr-TR"/>
        </w:rPr>
        <w:t>ktedir.</w:t>
      </w:r>
      <w:r w:rsidR="006D3112" w:rsidRPr="007F267F">
        <w:rPr>
          <w:rFonts w:cstheme="minorHAnsi"/>
        </w:rPr>
        <w:t xml:space="preserve"> </w:t>
      </w:r>
      <w:r w:rsidR="006D3112" w:rsidRPr="007F267F">
        <w:rPr>
          <w:rFonts w:cstheme="minorHAnsi"/>
          <w:color w:val="000000"/>
          <w:lang w:val="tr-TR"/>
        </w:rPr>
        <w:t>Tesisi kurduğumuz yer tarafımızdan satın alınmış olup tüm hakları şirketimize aittir.</w:t>
      </w:r>
      <w:r w:rsidR="00F138F4" w:rsidRPr="007F267F">
        <w:rPr>
          <w:rFonts w:cstheme="minorHAnsi"/>
          <w:color w:val="000000"/>
          <w:lang w:val="tr-TR"/>
        </w:rPr>
        <w:t xml:space="preserve"> Ürettiğimiz ürün ve kurduğumuz tesis açısından hiçbir yasal engel bulunmamaktadır.</w:t>
      </w:r>
    </w:p>
    <w:p w14:paraId="3CFFE1D6" w14:textId="46F2A7B8" w:rsidR="001A30BE" w:rsidRPr="007F267F" w:rsidRDefault="001A30BE" w:rsidP="007F267F">
      <w:pPr>
        <w:autoSpaceDE w:val="0"/>
        <w:autoSpaceDN w:val="0"/>
        <w:adjustRightInd w:val="0"/>
        <w:spacing w:before="0" w:after="0" w:line="240" w:lineRule="auto"/>
        <w:rPr>
          <w:rFonts w:cstheme="minorHAnsi"/>
          <w:color w:val="000000"/>
          <w:lang w:val="tr-TR"/>
        </w:rPr>
      </w:pPr>
      <w:r w:rsidRPr="007F267F">
        <w:rPr>
          <w:rFonts w:cstheme="minorHAnsi"/>
          <w:color w:val="000000"/>
          <w:lang w:val="tr-TR"/>
        </w:rPr>
        <w:t>Türkiye’de ilk sanayileşen şehirlerden biri olan Adana, 2.258.718’lık nüfusuyla Türkiye’nin 6. büyük şehridir. Güneyi 160 km’yi bulan Akdeniz kıyılarıyla sınırlanan ilimizin yüzölçümü 14.046 km2’dir.</w:t>
      </w:r>
    </w:p>
    <w:p w14:paraId="67C7C26C" w14:textId="77777777" w:rsidR="00F06728" w:rsidRPr="007F267F" w:rsidRDefault="00F06728" w:rsidP="007F267F">
      <w:pPr>
        <w:pStyle w:val="Default"/>
        <w:rPr>
          <w:rFonts w:asciiTheme="minorHAnsi" w:hAnsiTheme="minorHAnsi" w:cstheme="minorHAnsi"/>
          <w:sz w:val="22"/>
          <w:szCs w:val="22"/>
          <w:lang w:val="tr-TR"/>
        </w:rPr>
      </w:pPr>
    </w:p>
    <w:p w14:paraId="286B6BE9" w14:textId="16B20501" w:rsidR="00F06728" w:rsidRPr="007F267F" w:rsidRDefault="00E400AA" w:rsidP="007F267F">
      <w:pPr>
        <w:pStyle w:val="Default"/>
        <w:rPr>
          <w:rFonts w:asciiTheme="minorHAnsi" w:hAnsiTheme="minorHAnsi" w:cstheme="minorHAnsi"/>
          <w:sz w:val="22"/>
          <w:szCs w:val="22"/>
          <w:lang w:val="tr-TR"/>
        </w:rPr>
      </w:pPr>
      <w:proofErr w:type="gramStart"/>
      <w:r w:rsidRPr="007F267F">
        <w:rPr>
          <w:rFonts w:asciiTheme="minorHAnsi" w:hAnsiTheme="minorHAnsi" w:cstheme="minorHAnsi"/>
          <w:sz w:val="22"/>
          <w:szCs w:val="22"/>
          <w:lang w:val="tr-TR"/>
        </w:rPr>
        <w:t xml:space="preserve">Hacı </w:t>
      </w:r>
      <w:r w:rsidR="00F06728" w:rsidRPr="007F267F">
        <w:rPr>
          <w:rFonts w:asciiTheme="minorHAnsi" w:hAnsiTheme="minorHAnsi" w:cstheme="minorHAnsi"/>
          <w:sz w:val="22"/>
          <w:szCs w:val="22"/>
          <w:lang w:val="tr-TR"/>
        </w:rPr>
        <w:t xml:space="preserve"> </w:t>
      </w:r>
      <w:r w:rsidRPr="007F267F">
        <w:rPr>
          <w:rFonts w:asciiTheme="minorHAnsi" w:hAnsiTheme="minorHAnsi" w:cstheme="minorHAnsi"/>
          <w:sz w:val="22"/>
          <w:szCs w:val="22"/>
          <w:lang w:val="tr-TR"/>
        </w:rPr>
        <w:t>Sabancı</w:t>
      </w:r>
      <w:proofErr w:type="gramEnd"/>
      <w:r w:rsidRPr="007F267F">
        <w:rPr>
          <w:rFonts w:asciiTheme="minorHAnsi" w:hAnsiTheme="minorHAnsi" w:cstheme="minorHAnsi"/>
          <w:sz w:val="22"/>
          <w:szCs w:val="22"/>
          <w:lang w:val="tr-TR"/>
        </w:rPr>
        <w:t xml:space="preserve"> </w:t>
      </w:r>
      <w:r w:rsidR="00F06728" w:rsidRPr="007F267F">
        <w:rPr>
          <w:rFonts w:asciiTheme="minorHAnsi" w:hAnsiTheme="minorHAnsi" w:cstheme="minorHAnsi"/>
          <w:sz w:val="22"/>
          <w:szCs w:val="22"/>
          <w:lang w:val="tr-TR"/>
        </w:rPr>
        <w:t xml:space="preserve"> </w:t>
      </w:r>
      <w:r w:rsidRPr="007F267F">
        <w:rPr>
          <w:rFonts w:asciiTheme="minorHAnsi" w:hAnsiTheme="minorHAnsi" w:cstheme="minorHAnsi"/>
          <w:sz w:val="22"/>
          <w:szCs w:val="22"/>
          <w:lang w:val="tr-TR"/>
        </w:rPr>
        <w:t xml:space="preserve">Organize Sanayi Bölgesinde inşa </w:t>
      </w:r>
      <w:r w:rsidR="00F06728" w:rsidRPr="007F267F">
        <w:rPr>
          <w:rFonts w:asciiTheme="minorHAnsi" w:hAnsiTheme="minorHAnsi" w:cstheme="minorHAnsi"/>
          <w:sz w:val="22"/>
          <w:szCs w:val="22"/>
          <w:lang w:val="tr-TR"/>
        </w:rPr>
        <w:t xml:space="preserve"> </w:t>
      </w:r>
      <w:r w:rsidRPr="007F267F">
        <w:rPr>
          <w:rFonts w:asciiTheme="minorHAnsi" w:hAnsiTheme="minorHAnsi" w:cstheme="minorHAnsi"/>
          <w:sz w:val="22"/>
          <w:szCs w:val="22"/>
          <w:lang w:val="tr-TR"/>
        </w:rPr>
        <w:t>edilen projemiz şehir merkezine 25</w:t>
      </w:r>
      <w:r w:rsidR="001B2AD1">
        <w:rPr>
          <w:rFonts w:asciiTheme="minorHAnsi" w:hAnsiTheme="minorHAnsi" w:cstheme="minorHAnsi"/>
          <w:sz w:val="22"/>
          <w:szCs w:val="22"/>
          <w:lang w:val="tr-TR"/>
        </w:rPr>
        <w:t xml:space="preserve"> k</w:t>
      </w:r>
      <w:r w:rsidRPr="007F267F">
        <w:rPr>
          <w:rFonts w:asciiTheme="minorHAnsi" w:hAnsiTheme="minorHAnsi" w:cstheme="minorHAnsi"/>
          <w:sz w:val="22"/>
          <w:szCs w:val="22"/>
          <w:lang w:val="tr-TR"/>
        </w:rPr>
        <w:t>m mesafede</w:t>
      </w:r>
      <w:r w:rsidR="00F06728" w:rsidRPr="007F267F">
        <w:rPr>
          <w:rFonts w:asciiTheme="minorHAnsi" w:hAnsiTheme="minorHAnsi" w:cstheme="minorHAnsi"/>
          <w:sz w:val="22"/>
          <w:szCs w:val="22"/>
          <w:lang w:val="tr-TR"/>
        </w:rPr>
        <w:t xml:space="preserve">dir. </w:t>
      </w:r>
      <w:r w:rsidRPr="007F267F">
        <w:rPr>
          <w:rFonts w:asciiTheme="minorHAnsi" w:hAnsiTheme="minorHAnsi" w:cstheme="minorHAnsi"/>
          <w:sz w:val="22"/>
          <w:szCs w:val="22"/>
          <w:lang w:val="tr-TR"/>
        </w:rPr>
        <w:t xml:space="preserve"> </w:t>
      </w:r>
      <w:r w:rsidR="00F06728" w:rsidRPr="007F267F">
        <w:rPr>
          <w:rFonts w:asciiTheme="minorHAnsi" w:hAnsiTheme="minorHAnsi" w:cstheme="minorHAnsi"/>
          <w:sz w:val="22"/>
          <w:szCs w:val="22"/>
          <w:lang w:val="tr-TR"/>
        </w:rPr>
        <w:t xml:space="preserve">Bölgeye ulaşım karayolu, demiryolu ve havayolu ile sağlanmaktadır. AOSB Adana havalimanına 28 km, Mersin Limanına 98 km, İskenderun Limanına 80 km, Yumurtalık Limanına 40 km uzaklıktadır. Bölgenin güneyinden D-400 Devlet Karayolu ve Türkiye Cumhuriyeti Devlet Demiryolları (TCDD) demiryolu, kuzeyinden TEM Otoyolu geçmektedir. </w:t>
      </w:r>
    </w:p>
    <w:p w14:paraId="6FB162A9" w14:textId="77777777" w:rsidR="00F06728" w:rsidRPr="007F267F" w:rsidRDefault="00F06728" w:rsidP="007F267F">
      <w:pPr>
        <w:pStyle w:val="Default"/>
        <w:rPr>
          <w:rFonts w:asciiTheme="minorHAnsi" w:hAnsiTheme="minorHAnsi" w:cstheme="minorHAnsi"/>
          <w:sz w:val="22"/>
          <w:szCs w:val="22"/>
          <w:lang w:val="tr-TR"/>
        </w:rPr>
      </w:pPr>
    </w:p>
    <w:p w14:paraId="18753CF9" w14:textId="2896D7A2" w:rsidR="00E400AA" w:rsidRPr="007F267F" w:rsidRDefault="00E400AA" w:rsidP="007F267F">
      <w:pPr>
        <w:spacing w:line="240" w:lineRule="auto"/>
        <w:jc w:val="both"/>
        <w:rPr>
          <w:rFonts w:cstheme="minorHAnsi"/>
          <w:color w:val="000000"/>
          <w:lang w:val="tr-TR"/>
        </w:rPr>
      </w:pPr>
      <w:r w:rsidRPr="007F267F">
        <w:rPr>
          <w:rFonts w:cstheme="minorHAnsi"/>
          <w:color w:val="000000"/>
          <w:lang w:val="tr-TR"/>
        </w:rPr>
        <w:t>Proje</w:t>
      </w:r>
      <w:r w:rsidR="000954E4" w:rsidRPr="007F267F">
        <w:rPr>
          <w:rFonts w:cstheme="minorHAnsi"/>
          <w:color w:val="000000"/>
          <w:lang w:val="tr-TR"/>
        </w:rPr>
        <w:t xml:space="preserve">mizin </w:t>
      </w:r>
      <w:r w:rsidRPr="007F267F">
        <w:rPr>
          <w:rFonts w:cstheme="minorHAnsi"/>
          <w:color w:val="000000"/>
          <w:lang w:val="tr-TR"/>
        </w:rPr>
        <w:t xml:space="preserve">01.10.2021 </w:t>
      </w:r>
      <w:proofErr w:type="gramStart"/>
      <w:r w:rsidRPr="007F267F">
        <w:rPr>
          <w:rFonts w:cstheme="minorHAnsi"/>
          <w:color w:val="000000"/>
          <w:lang w:val="tr-TR"/>
        </w:rPr>
        <w:t>tarihinden</w:t>
      </w:r>
      <w:r w:rsidR="000954E4" w:rsidRPr="007F267F">
        <w:rPr>
          <w:rFonts w:cstheme="minorHAnsi"/>
          <w:color w:val="000000"/>
          <w:lang w:val="tr-TR"/>
        </w:rPr>
        <w:t xml:space="preserve">   </w:t>
      </w:r>
      <w:r w:rsidRPr="007F267F">
        <w:rPr>
          <w:rFonts w:cstheme="minorHAnsi"/>
          <w:color w:val="000000"/>
          <w:lang w:val="tr-TR"/>
        </w:rPr>
        <w:t>itibaren</w:t>
      </w:r>
      <w:proofErr w:type="gramEnd"/>
      <w:r w:rsidRPr="007F267F">
        <w:rPr>
          <w:rFonts w:cstheme="minorHAnsi"/>
          <w:color w:val="000000"/>
          <w:lang w:val="tr-TR"/>
        </w:rPr>
        <w:t xml:space="preserve"> yapımına başlandı. </w:t>
      </w:r>
      <w:r w:rsidR="000954E4" w:rsidRPr="007F267F">
        <w:rPr>
          <w:rFonts w:cstheme="minorHAnsi"/>
          <w:color w:val="000000"/>
          <w:lang w:val="tr-TR"/>
        </w:rPr>
        <w:t xml:space="preserve"> </w:t>
      </w:r>
      <w:r w:rsidRPr="007F267F">
        <w:rPr>
          <w:rFonts w:cstheme="minorHAnsi"/>
          <w:color w:val="000000"/>
          <w:lang w:val="tr-TR"/>
        </w:rPr>
        <w:t>İşletmenin üretim aşamasına 2023 yılının ikinci yarısından itibaren geçirilmesi planlanmaktadır.</w:t>
      </w:r>
    </w:p>
    <w:p w14:paraId="2AE489FB" w14:textId="77777777" w:rsidR="00F138F4" w:rsidRPr="007F267F" w:rsidRDefault="00F138F4" w:rsidP="007F267F">
      <w:pPr>
        <w:autoSpaceDE w:val="0"/>
        <w:autoSpaceDN w:val="0"/>
        <w:adjustRightInd w:val="0"/>
        <w:spacing w:before="0" w:after="0" w:line="240" w:lineRule="auto"/>
        <w:rPr>
          <w:rFonts w:cstheme="minorHAnsi"/>
          <w:color w:val="000000"/>
          <w:lang w:val="tr-TR"/>
        </w:rPr>
      </w:pPr>
      <w:r w:rsidRPr="007F267F">
        <w:rPr>
          <w:rFonts w:cstheme="minorHAnsi"/>
          <w:color w:val="000000"/>
          <w:lang w:val="tr-TR"/>
        </w:rPr>
        <w:t xml:space="preserve">ÇED gerekli değildir belgesi alınmıştır. </w:t>
      </w:r>
    </w:p>
    <w:p w14:paraId="6319DBFF" w14:textId="541B7E0C" w:rsidR="00CA0B6F" w:rsidRPr="007F267F" w:rsidRDefault="00524135" w:rsidP="007F267F">
      <w:pPr>
        <w:autoSpaceDE w:val="0"/>
        <w:autoSpaceDN w:val="0"/>
        <w:adjustRightInd w:val="0"/>
        <w:spacing w:before="0" w:after="0" w:line="240" w:lineRule="auto"/>
        <w:rPr>
          <w:rFonts w:cstheme="minorHAnsi"/>
          <w:color w:val="000000"/>
          <w:lang w:val="tr-TR"/>
        </w:rPr>
      </w:pPr>
      <w:r w:rsidRPr="007F267F">
        <w:rPr>
          <w:rFonts w:cstheme="minorHAnsi"/>
          <w:color w:val="000000"/>
          <w:lang w:val="tr-TR"/>
        </w:rPr>
        <w:t xml:space="preserve">Dünyada bir ilk olan Kimyasal </w:t>
      </w:r>
      <w:proofErr w:type="gramStart"/>
      <w:r w:rsidRPr="007F267F">
        <w:rPr>
          <w:rFonts w:cstheme="minorHAnsi"/>
          <w:color w:val="000000"/>
          <w:lang w:val="tr-TR"/>
        </w:rPr>
        <w:t>Depolimerizasyon  yöntemi</w:t>
      </w:r>
      <w:proofErr w:type="gramEnd"/>
      <w:r w:rsidRPr="007F267F">
        <w:rPr>
          <w:rFonts w:cstheme="minorHAnsi"/>
          <w:color w:val="000000"/>
          <w:lang w:val="tr-TR"/>
        </w:rPr>
        <w:t xml:space="preserve"> </w:t>
      </w:r>
      <w:r w:rsidR="002F4898" w:rsidRPr="007F267F">
        <w:rPr>
          <w:rFonts w:cstheme="minorHAnsi"/>
          <w:color w:val="000000"/>
          <w:lang w:val="tr-TR"/>
        </w:rPr>
        <w:t xml:space="preserve"> </w:t>
      </w:r>
      <w:r w:rsidR="00CA0B6F" w:rsidRPr="007F267F">
        <w:rPr>
          <w:rFonts w:cstheme="minorHAnsi"/>
          <w:color w:val="000000"/>
          <w:lang w:val="tr-TR"/>
        </w:rPr>
        <w:t>(</w:t>
      </w:r>
      <w:r w:rsidR="00CA0B6F" w:rsidRPr="007F267F">
        <w:rPr>
          <w:rFonts w:cstheme="minorHAnsi"/>
          <w:i/>
          <w:color w:val="000000"/>
          <w:lang w:val="tr-TR"/>
        </w:rPr>
        <w:t>Bu teknolojinin gıda ile temas eden ambalaj üretimi için ticarileşmiş ilk ve tek örneği firmamızın teknolojisidir</w:t>
      </w:r>
      <w:r w:rsidR="00CA0B6F" w:rsidRPr="007F267F">
        <w:rPr>
          <w:rFonts w:cstheme="minorHAnsi"/>
          <w:color w:val="000000"/>
          <w:lang w:val="tr-TR"/>
        </w:rPr>
        <w:t>.) ile ürettiğimiz Rpet ürünümüz;</w:t>
      </w:r>
    </w:p>
    <w:p w14:paraId="3C676337" w14:textId="6041B722" w:rsidR="00524135" w:rsidRPr="007F267F" w:rsidRDefault="00524135" w:rsidP="007F267F">
      <w:pPr>
        <w:spacing w:line="240" w:lineRule="auto"/>
        <w:jc w:val="both"/>
        <w:rPr>
          <w:rFonts w:cstheme="minorHAnsi"/>
          <w:color w:val="000000"/>
          <w:lang w:val="tr-TR"/>
        </w:rPr>
      </w:pPr>
      <w:r w:rsidRPr="007F267F">
        <w:rPr>
          <w:rFonts w:cstheme="minorHAnsi"/>
          <w:color w:val="000000"/>
          <w:lang w:val="tr-TR"/>
        </w:rPr>
        <w:t xml:space="preserve">Çevreye </w:t>
      </w:r>
      <w:proofErr w:type="gramStart"/>
      <w:r w:rsidRPr="007F267F">
        <w:rPr>
          <w:rFonts w:cstheme="minorHAnsi"/>
          <w:color w:val="000000"/>
          <w:lang w:val="tr-TR"/>
        </w:rPr>
        <w:t>duya</w:t>
      </w:r>
      <w:r w:rsidR="002F4898" w:rsidRPr="007F267F">
        <w:rPr>
          <w:rFonts w:cstheme="minorHAnsi"/>
          <w:color w:val="000000"/>
          <w:lang w:val="tr-TR"/>
        </w:rPr>
        <w:t>r</w:t>
      </w:r>
      <w:r w:rsidRPr="007F267F">
        <w:rPr>
          <w:rFonts w:cstheme="minorHAnsi"/>
          <w:color w:val="000000"/>
          <w:lang w:val="tr-TR"/>
        </w:rPr>
        <w:t>lı ,</w:t>
      </w:r>
      <w:r w:rsidR="002F4898" w:rsidRPr="007F267F">
        <w:rPr>
          <w:rFonts w:cstheme="minorHAnsi"/>
          <w:color w:val="000000"/>
          <w:lang w:val="tr-TR"/>
        </w:rPr>
        <w:t xml:space="preserve"> </w:t>
      </w:r>
      <w:r w:rsidRPr="007F267F">
        <w:rPr>
          <w:rFonts w:cstheme="minorHAnsi"/>
          <w:color w:val="000000"/>
          <w:lang w:val="tr-TR"/>
        </w:rPr>
        <w:t>geri</w:t>
      </w:r>
      <w:proofErr w:type="gramEnd"/>
      <w:r w:rsidRPr="007F267F">
        <w:rPr>
          <w:rFonts w:cstheme="minorHAnsi"/>
          <w:color w:val="000000"/>
          <w:lang w:val="tr-TR"/>
        </w:rPr>
        <w:t xml:space="preserve"> dönüştürülebilir, </w:t>
      </w:r>
      <w:r w:rsidR="00A05134" w:rsidRPr="007F267F">
        <w:rPr>
          <w:rFonts w:cstheme="minorHAnsi"/>
          <w:color w:val="000000"/>
          <w:lang w:val="tr-TR"/>
        </w:rPr>
        <w:t>karbon salınımı azaltıcı ,</w:t>
      </w:r>
      <w:r w:rsidRPr="007F267F">
        <w:rPr>
          <w:rFonts w:cstheme="minorHAnsi"/>
          <w:color w:val="000000"/>
          <w:lang w:val="tr-TR"/>
        </w:rPr>
        <w:t>sıfır atık, yüksek katma değerli ve tek üreticisi biz olduğumuz için ithal edilmeyen</w:t>
      </w:r>
      <w:r w:rsidR="00CA0B6F" w:rsidRPr="007F267F">
        <w:rPr>
          <w:rFonts w:cstheme="minorHAnsi"/>
          <w:color w:val="000000"/>
          <w:lang w:val="tr-TR"/>
        </w:rPr>
        <w:t>, üretimin %90 ihraç edilecek olan</w:t>
      </w:r>
      <w:r w:rsidRPr="007F267F">
        <w:rPr>
          <w:rFonts w:cstheme="minorHAnsi"/>
          <w:color w:val="000000"/>
          <w:lang w:val="tr-TR"/>
        </w:rPr>
        <w:t xml:space="preserve"> bir üründür. Bu nedenle hem istihdam oluşturarak hem de dış ticaret açığını azaltması bakımından ülke ekonomisine katkı sağlayacaktır.</w:t>
      </w:r>
    </w:p>
    <w:p w14:paraId="202FFCA3" w14:textId="3DBF8560" w:rsidR="006D3112" w:rsidRPr="007F267F" w:rsidRDefault="009660E9" w:rsidP="007F267F">
      <w:pPr>
        <w:autoSpaceDE w:val="0"/>
        <w:autoSpaceDN w:val="0"/>
        <w:adjustRightInd w:val="0"/>
        <w:spacing w:before="0" w:after="28" w:line="240" w:lineRule="auto"/>
        <w:rPr>
          <w:rFonts w:cstheme="minorHAnsi"/>
          <w:color w:val="000000"/>
          <w:lang w:val="tr-TR"/>
        </w:rPr>
      </w:pPr>
      <w:r w:rsidRPr="007F267F">
        <w:rPr>
          <w:rFonts w:cstheme="minorHAnsi"/>
          <w:color w:val="000000"/>
          <w:lang w:val="tr-TR"/>
        </w:rPr>
        <w:t>Üretim</w:t>
      </w:r>
      <w:r w:rsidR="002F4898" w:rsidRPr="007F267F">
        <w:rPr>
          <w:rFonts w:cstheme="minorHAnsi"/>
          <w:color w:val="000000"/>
          <w:lang w:val="tr-TR"/>
        </w:rPr>
        <w:t>in Toplam</w:t>
      </w:r>
      <w:r w:rsidRPr="007F267F">
        <w:rPr>
          <w:rFonts w:cstheme="minorHAnsi"/>
          <w:color w:val="000000"/>
          <w:lang w:val="tr-TR"/>
        </w:rPr>
        <w:t xml:space="preserve"> </w:t>
      </w:r>
      <w:r w:rsidR="006D3112" w:rsidRPr="007F267F">
        <w:rPr>
          <w:rFonts w:cstheme="minorHAnsi"/>
          <w:color w:val="000000"/>
          <w:lang w:val="tr-TR"/>
        </w:rPr>
        <w:t>Kapasitesi: 1</w:t>
      </w:r>
      <w:r w:rsidRPr="007F267F">
        <w:rPr>
          <w:rFonts w:cstheme="minorHAnsi"/>
          <w:color w:val="000000"/>
          <w:lang w:val="tr-TR"/>
        </w:rPr>
        <w:t>65</w:t>
      </w:r>
      <w:r w:rsidR="006D3112" w:rsidRPr="007F267F">
        <w:rPr>
          <w:rFonts w:cstheme="minorHAnsi"/>
          <w:color w:val="000000"/>
          <w:lang w:val="tr-TR"/>
        </w:rPr>
        <w:t xml:space="preserve">.000 Ton/Yıl </w:t>
      </w:r>
      <w:proofErr w:type="gramStart"/>
      <w:r w:rsidRPr="007F267F">
        <w:rPr>
          <w:rFonts w:cstheme="minorHAnsi"/>
          <w:color w:val="000000"/>
          <w:lang w:val="tr-TR"/>
        </w:rPr>
        <w:t>dır</w:t>
      </w:r>
      <w:proofErr w:type="gramEnd"/>
      <w:r w:rsidRPr="007F267F">
        <w:rPr>
          <w:rFonts w:cstheme="minorHAnsi"/>
          <w:color w:val="000000"/>
          <w:lang w:val="tr-TR"/>
        </w:rPr>
        <w:t>.</w:t>
      </w:r>
    </w:p>
    <w:p w14:paraId="5C3C1179" w14:textId="77777777" w:rsidR="006D3112" w:rsidRPr="007F267F" w:rsidRDefault="006D3112" w:rsidP="007F267F">
      <w:pPr>
        <w:autoSpaceDE w:val="0"/>
        <w:autoSpaceDN w:val="0"/>
        <w:adjustRightInd w:val="0"/>
        <w:spacing w:before="0" w:after="0" w:line="240" w:lineRule="auto"/>
        <w:rPr>
          <w:rFonts w:cstheme="minorHAnsi"/>
          <w:color w:val="000000"/>
          <w:lang w:val="tr-TR"/>
        </w:rPr>
      </w:pPr>
    </w:p>
    <w:p w14:paraId="49E71CDD" w14:textId="5FC63755" w:rsidR="009660E9" w:rsidRPr="007F267F" w:rsidRDefault="00E400AA" w:rsidP="007F267F">
      <w:pPr>
        <w:pStyle w:val="Default"/>
        <w:rPr>
          <w:rFonts w:asciiTheme="minorHAnsi" w:hAnsiTheme="minorHAnsi" w:cstheme="minorHAnsi"/>
          <w:b/>
          <w:bCs/>
          <w:sz w:val="22"/>
          <w:szCs w:val="22"/>
          <w:lang w:val="tr-TR"/>
        </w:rPr>
      </w:pPr>
      <w:r w:rsidRPr="007F267F">
        <w:rPr>
          <w:rFonts w:asciiTheme="minorHAnsi" w:hAnsiTheme="minorHAnsi" w:cstheme="minorHAnsi"/>
          <w:sz w:val="22"/>
          <w:szCs w:val="22"/>
          <w:lang w:val="tr-TR"/>
        </w:rPr>
        <w:t>Proje</w:t>
      </w:r>
      <w:r w:rsidR="000954E4" w:rsidRPr="007F267F">
        <w:rPr>
          <w:rFonts w:asciiTheme="minorHAnsi" w:hAnsiTheme="minorHAnsi" w:cstheme="minorHAnsi"/>
          <w:sz w:val="22"/>
          <w:szCs w:val="22"/>
          <w:lang w:val="tr-TR"/>
        </w:rPr>
        <w:t>miz</w:t>
      </w:r>
      <w:r w:rsidRPr="007F267F">
        <w:rPr>
          <w:rFonts w:asciiTheme="minorHAnsi" w:hAnsiTheme="minorHAnsi" w:cstheme="minorHAnsi"/>
          <w:sz w:val="22"/>
          <w:szCs w:val="22"/>
          <w:lang w:val="tr-TR"/>
        </w:rPr>
        <w:t xml:space="preserve"> Cumhurbaşkanı Kararı ile Proje Bazlı Yatırım Teşvik Belgesi kapsamında desteklenmektedir. Bu konunun ekleri tarafın</w:t>
      </w:r>
      <w:r w:rsidR="00C070CC" w:rsidRPr="007F267F">
        <w:rPr>
          <w:rFonts w:asciiTheme="minorHAnsi" w:hAnsiTheme="minorHAnsi" w:cstheme="minorHAnsi"/>
          <w:sz w:val="22"/>
          <w:szCs w:val="22"/>
          <w:lang w:val="tr-TR"/>
        </w:rPr>
        <w:t>ı</w:t>
      </w:r>
      <w:r w:rsidRPr="007F267F">
        <w:rPr>
          <w:rFonts w:asciiTheme="minorHAnsi" w:hAnsiTheme="minorHAnsi" w:cstheme="minorHAnsi"/>
          <w:sz w:val="22"/>
          <w:szCs w:val="22"/>
          <w:lang w:val="tr-TR"/>
        </w:rPr>
        <w:t>za iletile</w:t>
      </w:r>
      <w:r w:rsidR="006D3112" w:rsidRPr="007F267F">
        <w:rPr>
          <w:rFonts w:asciiTheme="minorHAnsi" w:hAnsiTheme="minorHAnsi" w:cstheme="minorHAnsi"/>
          <w:sz w:val="22"/>
          <w:szCs w:val="22"/>
          <w:lang w:val="tr-TR"/>
        </w:rPr>
        <w:t>cektir.</w:t>
      </w:r>
      <w:r w:rsidR="002D1AF6" w:rsidRPr="007F267F">
        <w:rPr>
          <w:rFonts w:asciiTheme="minorHAnsi" w:hAnsiTheme="minorHAnsi" w:cstheme="minorHAnsi"/>
          <w:b/>
          <w:bCs/>
          <w:sz w:val="22"/>
          <w:szCs w:val="22"/>
          <w:lang w:val="tr-TR"/>
        </w:rPr>
        <w:t xml:space="preserve"> </w:t>
      </w:r>
    </w:p>
    <w:p w14:paraId="320D2DB4" w14:textId="77777777" w:rsidR="009660E9" w:rsidRPr="007F267F" w:rsidRDefault="009660E9" w:rsidP="007F267F">
      <w:pPr>
        <w:pStyle w:val="Default"/>
        <w:rPr>
          <w:rFonts w:asciiTheme="minorHAnsi" w:hAnsiTheme="minorHAnsi" w:cstheme="minorHAnsi"/>
          <w:b/>
          <w:bCs/>
          <w:sz w:val="22"/>
          <w:szCs w:val="22"/>
          <w:lang w:val="tr-TR"/>
        </w:rPr>
      </w:pPr>
    </w:p>
    <w:p w14:paraId="1C43B5B1" w14:textId="77777777" w:rsidR="009660E9" w:rsidRPr="007F267F" w:rsidRDefault="002D1AF6" w:rsidP="007F267F">
      <w:pPr>
        <w:pStyle w:val="Default"/>
        <w:rPr>
          <w:rFonts w:asciiTheme="minorHAnsi" w:hAnsiTheme="minorHAnsi" w:cstheme="minorHAnsi"/>
          <w:b/>
          <w:bCs/>
          <w:sz w:val="22"/>
          <w:szCs w:val="22"/>
          <w:lang w:val="tr-TR"/>
        </w:rPr>
      </w:pPr>
      <w:r w:rsidRPr="007F267F">
        <w:rPr>
          <w:rFonts w:asciiTheme="minorHAnsi" w:hAnsiTheme="minorHAnsi" w:cstheme="minorHAnsi"/>
          <w:b/>
          <w:bCs/>
          <w:sz w:val="22"/>
          <w:szCs w:val="22"/>
          <w:lang w:val="tr-TR"/>
        </w:rPr>
        <w:t xml:space="preserve">Proje Bazlı Teşvik Uygulaması Kapsamında </w:t>
      </w:r>
      <w:r w:rsidR="009660E9" w:rsidRPr="007F267F">
        <w:rPr>
          <w:rFonts w:asciiTheme="minorHAnsi" w:hAnsiTheme="minorHAnsi" w:cstheme="minorHAnsi"/>
          <w:b/>
          <w:bCs/>
          <w:sz w:val="22"/>
          <w:szCs w:val="22"/>
          <w:lang w:val="tr-TR"/>
        </w:rPr>
        <w:t>Sağlanan</w:t>
      </w:r>
      <w:r w:rsidRPr="007F267F">
        <w:rPr>
          <w:rFonts w:asciiTheme="minorHAnsi" w:hAnsiTheme="minorHAnsi" w:cstheme="minorHAnsi"/>
          <w:b/>
          <w:bCs/>
          <w:sz w:val="22"/>
          <w:szCs w:val="22"/>
          <w:lang w:val="tr-TR"/>
        </w:rPr>
        <w:t xml:space="preserve"> </w:t>
      </w:r>
      <w:proofErr w:type="gramStart"/>
      <w:r w:rsidRPr="007F267F">
        <w:rPr>
          <w:rFonts w:asciiTheme="minorHAnsi" w:hAnsiTheme="minorHAnsi" w:cstheme="minorHAnsi"/>
          <w:b/>
          <w:bCs/>
          <w:sz w:val="22"/>
          <w:szCs w:val="22"/>
          <w:lang w:val="tr-TR"/>
        </w:rPr>
        <w:t xml:space="preserve">Destekler </w:t>
      </w:r>
      <w:r w:rsidR="009660E9" w:rsidRPr="007F267F">
        <w:rPr>
          <w:rFonts w:asciiTheme="minorHAnsi" w:hAnsiTheme="minorHAnsi" w:cstheme="minorHAnsi"/>
          <w:b/>
          <w:bCs/>
          <w:sz w:val="22"/>
          <w:szCs w:val="22"/>
          <w:lang w:val="tr-TR"/>
        </w:rPr>
        <w:t>:</w:t>
      </w:r>
      <w:proofErr w:type="gramEnd"/>
    </w:p>
    <w:p w14:paraId="30CCEB4A" w14:textId="5939BEF2" w:rsidR="002D1AF6" w:rsidRPr="007F267F" w:rsidRDefault="002D1AF6" w:rsidP="007F267F">
      <w:pPr>
        <w:pStyle w:val="Default"/>
        <w:rPr>
          <w:rFonts w:asciiTheme="minorHAnsi" w:hAnsiTheme="minorHAnsi" w:cstheme="minorHAnsi"/>
          <w:sz w:val="22"/>
          <w:szCs w:val="22"/>
          <w:lang w:val="tr-TR"/>
        </w:rPr>
      </w:pPr>
      <w:r w:rsidRPr="007F267F">
        <w:rPr>
          <w:rFonts w:asciiTheme="minorHAnsi" w:hAnsiTheme="minorHAnsi" w:cstheme="minorHAnsi"/>
          <w:sz w:val="22"/>
          <w:szCs w:val="22"/>
          <w:lang w:val="tr-TR"/>
        </w:rPr>
        <w:t xml:space="preserve"> KDV </w:t>
      </w:r>
      <w:proofErr w:type="gramStart"/>
      <w:r w:rsidRPr="007F267F">
        <w:rPr>
          <w:rFonts w:asciiTheme="minorHAnsi" w:hAnsiTheme="minorHAnsi" w:cstheme="minorHAnsi"/>
          <w:sz w:val="22"/>
          <w:szCs w:val="22"/>
          <w:lang w:val="tr-TR"/>
        </w:rPr>
        <w:t xml:space="preserve">İstisnası </w:t>
      </w:r>
      <w:r w:rsidR="009660E9" w:rsidRPr="007F267F">
        <w:rPr>
          <w:rFonts w:asciiTheme="minorHAnsi" w:hAnsiTheme="minorHAnsi" w:cstheme="minorHAnsi"/>
          <w:sz w:val="22"/>
          <w:szCs w:val="22"/>
          <w:lang w:val="tr-TR"/>
        </w:rPr>
        <w:t>, G</w:t>
      </w:r>
      <w:r w:rsidRPr="007F267F">
        <w:rPr>
          <w:rFonts w:asciiTheme="minorHAnsi" w:hAnsiTheme="minorHAnsi" w:cstheme="minorHAnsi"/>
          <w:sz w:val="22"/>
          <w:szCs w:val="22"/>
          <w:lang w:val="tr-TR"/>
        </w:rPr>
        <w:t>ümrük</w:t>
      </w:r>
      <w:proofErr w:type="gramEnd"/>
      <w:r w:rsidRPr="007F267F">
        <w:rPr>
          <w:rFonts w:asciiTheme="minorHAnsi" w:hAnsiTheme="minorHAnsi" w:cstheme="minorHAnsi"/>
          <w:sz w:val="22"/>
          <w:szCs w:val="22"/>
          <w:lang w:val="tr-TR"/>
        </w:rPr>
        <w:t xml:space="preserve"> Vergisi Muafiyeti</w:t>
      </w:r>
      <w:r w:rsidR="009660E9" w:rsidRPr="007F267F">
        <w:rPr>
          <w:rFonts w:asciiTheme="minorHAnsi" w:hAnsiTheme="minorHAnsi" w:cstheme="minorHAnsi"/>
          <w:sz w:val="22"/>
          <w:szCs w:val="22"/>
          <w:lang w:val="tr-TR"/>
        </w:rPr>
        <w:t xml:space="preserve"> ,</w:t>
      </w:r>
      <w:r w:rsidRPr="007F267F">
        <w:rPr>
          <w:rFonts w:asciiTheme="minorHAnsi" w:hAnsiTheme="minorHAnsi" w:cstheme="minorHAnsi"/>
          <w:sz w:val="22"/>
          <w:szCs w:val="22"/>
          <w:lang w:val="tr-TR"/>
        </w:rPr>
        <w:t xml:space="preserve">Vergi İndirimi </w:t>
      </w:r>
      <w:r w:rsidR="009660E9" w:rsidRPr="007F267F">
        <w:rPr>
          <w:rFonts w:asciiTheme="minorHAnsi" w:hAnsiTheme="minorHAnsi" w:cstheme="minorHAnsi"/>
          <w:sz w:val="22"/>
          <w:szCs w:val="22"/>
          <w:lang w:val="tr-TR"/>
        </w:rPr>
        <w:t>,</w:t>
      </w:r>
      <w:r w:rsidRPr="007F267F">
        <w:rPr>
          <w:rFonts w:asciiTheme="minorHAnsi" w:hAnsiTheme="minorHAnsi" w:cstheme="minorHAnsi"/>
          <w:sz w:val="22"/>
          <w:szCs w:val="22"/>
          <w:lang w:val="tr-TR"/>
        </w:rPr>
        <w:t xml:space="preserve">Sigorta Primi İşveren Hissesi Desteği </w:t>
      </w:r>
    </w:p>
    <w:p w14:paraId="39E9CA1B" w14:textId="1986B479" w:rsidR="002D1AF6" w:rsidRPr="007F267F" w:rsidRDefault="002D1AF6" w:rsidP="007F267F">
      <w:pPr>
        <w:autoSpaceDE w:val="0"/>
        <w:autoSpaceDN w:val="0"/>
        <w:adjustRightInd w:val="0"/>
        <w:spacing w:before="0" w:after="164" w:line="240" w:lineRule="auto"/>
        <w:rPr>
          <w:rFonts w:cstheme="minorHAnsi"/>
          <w:color w:val="000000"/>
          <w:lang w:val="tr-TR"/>
        </w:rPr>
      </w:pPr>
      <w:r w:rsidRPr="007F267F">
        <w:rPr>
          <w:rFonts w:cstheme="minorHAnsi"/>
          <w:color w:val="000000"/>
          <w:lang w:val="tr-TR"/>
        </w:rPr>
        <w:t xml:space="preserve"> KDV </w:t>
      </w:r>
      <w:proofErr w:type="gramStart"/>
      <w:r w:rsidRPr="007F267F">
        <w:rPr>
          <w:rFonts w:cstheme="minorHAnsi"/>
          <w:color w:val="000000"/>
          <w:lang w:val="tr-TR"/>
        </w:rPr>
        <w:t>İadesi</w:t>
      </w:r>
      <w:r w:rsidR="009660E9" w:rsidRPr="007F267F">
        <w:rPr>
          <w:rFonts w:cstheme="minorHAnsi"/>
          <w:color w:val="000000"/>
          <w:lang w:val="tr-TR"/>
        </w:rPr>
        <w:t xml:space="preserve"> ,</w:t>
      </w:r>
      <w:r w:rsidRPr="007F267F">
        <w:rPr>
          <w:rFonts w:cstheme="minorHAnsi"/>
          <w:color w:val="000000"/>
          <w:lang w:val="tr-TR"/>
        </w:rPr>
        <w:t xml:space="preserve"> Enerji</w:t>
      </w:r>
      <w:proofErr w:type="gramEnd"/>
      <w:r w:rsidRPr="007F267F">
        <w:rPr>
          <w:rFonts w:cstheme="minorHAnsi"/>
          <w:color w:val="000000"/>
          <w:lang w:val="tr-TR"/>
        </w:rPr>
        <w:t xml:space="preserve"> Desteği </w:t>
      </w:r>
      <w:r w:rsidR="009660E9" w:rsidRPr="007F267F">
        <w:rPr>
          <w:rFonts w:cstheme="minorHAnsi"/>
          <w:color w:val="000000"/>
          <w:lang w:val="tr-TR"/>
        </w:rPr>
        <w:t>,</w:t>
      </w:r>
      <w:r w:rsidRPr="007F267F">
        <w:rPr>
          <w:rFonts w:cstheme="minorHAnsi"/>
          <w:color w:val="000000"/>
          <w:lang w:val="tr-TR"/>
        </w:rPr>
        <w:t xml:space="preserve">Nitelikli Personel Desteği </w:t>
      </w:r>
      <w:r w:rsidR="00C070CC" w:rsidRPr="007F267F">
        <w:rPr>
          <w:rFonts w:cstheme="minorHAnsi"/>
          <w:color w:val="000000"/>
          <w:lang w:val="tr-TR"/>
        </w:rPr>
        <w:t>şeklindedir.</w:t>
      </w:r>
    </w:p>
    <w:p w14:paraId="3C8942BF" w14:textId="180643AF" w:rsidR="00E400AA" w:rsidRDefault="00E400AA" w:rsidP="00E400AA">
      <w:pPr>
        <w:jc w:val="both"/>
        <w:rPr>
          <w:rFonts w:cstheme="minorHAnsi"/>
          <w:color w:val="000000"/>
          <w:sz w:val="23"/>
          <w:szCs w:val="23"/>
          <w:lang w:val="tr-TR"/>
        </w:rPr>
      </w:pPr>
    </w:p>
    <w:p w14:paraId="371807FA" w14:textId="77777777" w:rsidR="007F267F" w:rsidRDefault="007F267F" w:rsidP="00E400AA">
      <w:pPr>
        <w:jc w:val="both"/>
        <w:rPr>
          <w:rFonts w:cstheme="minorHAnsi"/>
          <w:color w:val="000000"/>
          <w:sz w:val="23"/>
          <w:szCs w:val="23"/>
          <w:lang w:val="tr-TR"/>
        </w:rPr>
      </w:pPr>
    </w:p>
    <w:p w14:paraId="2FF6CD0D" w14:textId="77777777" w:rsidR="007F267F" w:rsidRPr="007F267F" w:rsidRDefault="007F267F" w:rsidP="00E400AA">
      <w:pPr>
        <w:jc w:val="both"/>
        <w:rPr>
          <w:rFonts w:cstheme="minorHAnsi"/>
          <w:color w:val="000000"/>
          <w:sz w:val="23"/>
          <w:szCs w:val="23"/>
          <w:lang w:val="tr-TR"/>
        </w:rPr>
      </w:pPr>
    </w:p>
    <w:p w14:paraId="3010F43F" w14:textId="77777777" w:rsidR="008C13C5" w:rsidRPr="000954E4" w:rsidRDefault="008C13C5" w:rsidP="00E400AA">
      <w:pPr>
        <w:jc w:val="both"/>
        <w:rPr>
          <w:rFonts w:ascii="Times New Roman" w:hAnsi="Times New Roman" w:cs="Times New Roman"/>
          <w:color w:val="000000"/>
          <w:sz w:val="23"/>
          <w:szCs w:val="23"/>
          <w:lang w:val="tr-TR"/>
        </w:rPr>
      </w:pPr>
    </w:p>
    <w:p w14:paraId="7C600331" w14:textId="5B8E2E56" w:rsidR="0018447F" w:rsidRPr="007F267F" w:rsidRDefault="001F4861"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eastAsia="tr-TR"/>
        </w:rPr>
      </w:pPr>
      <w:bookmarkStart w:id="5" w:name="_Toc86162858"/>
      <w:bookmarkEnd w:id="2"/>
      <w:proofErr w:type="gramStart"/>
      <w:r w:rsidRPr="007F267F">
        <w:rPr>
          <w:rFonts w:eastAsiaTheme="majorEastAsia" w:cstheme="majorBidi"/>
          <w:b/>
          <w:bCs/>
          <w:color w:val="002060"/>
          <w:lang w:eastAsia="tr-TR"/>
        </w:rPr>
        <w:lastRenderedPageBreak/>
        <w:t xml:space="preserve">3 </w:t>
      </w:r>
      <w:r w:rsidR="00884965" w:rsidRPr="007F267F">
        <w:rPr>
          <w:rFonts w:eastAsiaTheme="majorEastAsia" w:cstheme="majorBidi"/>
          <w:b/>
          <w:bCs/>
          <w:color w:val="002060"/>
          <w:lang w:val="en-US" w:eastAsia="tr-TR"/>
        </w:rPr>
        <w:t>.</w:t>
      </w:r>
      <w:proofErr w:type="gramEnd"/>
      <w:r w:rsidR="00884965" w:rsidRPr="007F267F">
        <w:rPr>
          <w:rFonts w:eastAsiaTheme="majorEastAsia" w:cstheme="majorBidi"/>
          <w:b/>
          <w:bCs/>
          <w:color w:val="002060"/>
          <w:lang w:val="en-US" w:eastAsia="tr-TR"/>
        </w:rPr>
        <w:t xml:space="preserve"> Paydaş Tanımlama</w:t>
      </w:r>
      <w:bookmarkEnd w:id="5"/>
    </w:p>
    <w:p w14:paraId="09896855" w14:textId="7631E301" w:rsidR="00884965" w:rsidRPr="00884965" w:rsidRDefault="00884965" w:rsidP="00884965">
      <w:pPr>
        <w:jc w:val="both"/>
        <w:rPr>
          <w:lang w:val="en-US"/>
        </w:rPr>
      </w:pPr>
      <w:r w:rsidRPr="00884965">
        <w:rPr>
          <w:lang w:val="en-US"/>
        </w:rPr>
        <w:t xml:space="preserve">Genel olarak paydaşlar, Proje'den olumlu veya olumsuz yönde doğrudan veya dolaylı olarak etkilenebilecek, görüşlerini ifade etmek isteyen </w:t>
      </w:r>
      <w:proofErr w:type="gramStart"/>
      <w:r w:rsidRPr="00884965">
        <w:rPr>
          <w:lang w:val="en-US"/>
        </w:rPr>
        <w:t>kişi</w:t>
      </w:r>
      <w:proofErr w:type="gramEnd"/>
      <w:r w:rsidRPr="00884965">
        <w:rPr>
          <w:lang w:val="en-US"/>
        </w:rPr>
        <w:t xml:space="preserve"> ve kuruluşlardır.</w:t>
      </w:r>
    </w:p>
    <w:p w14:paraId="7774356E" w14:textId="77777777" w:rsidR="00884965" w:rsidRPr="00884965" w:rsidRDefault="00884965" w:rsidP="00884965">
      <w:pPr>
        <w:jc w:val="both"/>
        <w:rPr>
          <w:lang w:val="en-US"/>
        </w:rPr>
      </w:pPr>
      <w:r w:rsidRPr="00884965">
        <w:rPr>
          <w:lang w:val="en-US"/>
        </w:rPr>
        <w:t>Aşağıdaki tanımlar uygulanmıştır:</w:t>
      </w:r>
    </w:p>
    <w:p w14:paraId="4032B1C6" w14:textId="77777777" w:rsidR="00884965" w:rsidRPr="00884965" w:rsidRDefault="00884965" w:rsidP="00884965">
      <w:pPr>
        <w:numPr>
          <w:ilvl w:val="0"/>
          <w:numId w:val="35"/>
        </w:numPr>
        <w:spacing w:before="0" w:after="160" w:line="259" w:lineRule="auto"/>
        <w:jc w:val="both"/>
        <w:rPr>
          <w:lang w:val="en-US"/>
        </w:rPr>
      </w:pPr>
      <w:r w:rsidRPr="00884965">
        <w:rPr>
          <w:lang w:val="en-US"/>
        </w:rPr>
        <w:t>Paydaşlar: bir çalışmanın sonucunda kazanılmış menfaati olan herhangi bir kişi, grup veya kuruluş; ve</w:t>
      </w:r>
    </w:p>
    <w:p w14:paraId="73DAD9A9" w14:textId="77777777" w:rsidR="00884965" w:rsidRPr="00884965" w:rsidRDefault="00884965" w:rsidP="00884965">
      <w:pPr>
        <w:numPr>
          <w:ilvl w:val="0"/>
          <w:numId w:val="35"/>
        </w:numPr>
        <w:spacing w:before="0" w:after="160" w:line="259" w:lineRule="auto"/>
        <w:jc w:val="both"/>
        <w:rPr>
          <w:lang w:val="en-US"/>
        </w:rPr>
      </w:pPr>
      <w:r w:rsidRPr="00884965">
        <w:rPr>
          <w:lang w:val="en-US"/>
        </w:rPr>
        <w:t>Kilit paydaş: Çalışma üzerinde önemli etkisi olan veya çalışmadan önemli ölçüde etkilenen herhangi bir paydaş ve çalışmanın başarılı olması için bu çıkarların ve etkilerin tanınması gerektiği yerler.</w:t>
      </w:r>
    </w:p>
    <w:p w14:paraId="2DDD1557" w14:textId="77777777" w:rsidR="00884965" w:rsidRPr="00884965" w:rsidRDefault="00884965" w:rsidP="00884965">
      <w:pPr>
        <w:jc w:val="both"/>
        <w:rPr>
          <w:lang w:val="en-US"/>
        </w:rPr>
      </w:pPr>
      <w:r w:rsidRPr="00884965">
        <w:rPr>
          <w:lang w:val="en-US"/>
        </w:rPr>
        <w:t>Paydaşlar aşağıdaki kategorilere ayrılabilir:</w:t>
      </w:r>
    </w:p>
    <w:p w14:paraId="158888A5" w14:textId="7AC14B97" w:rsidR="00884965" w:rsidRPr="003C26AB" w:rsidRDefault="00884965" w:rsidP="00884965">
      <w:pPr>
        <w:numPr>
          <w:ilvl w:val="0"/>
          <w:numId w:val="35"/>
        </w:numPr>
        <w:spacing w:before="0" w:after="160" w:line="259" w:lineRule="auto"/>
        <w:jc w:val="both"/>
        <w:rPr>
          <w:lang w:val="en-US"/>
        </w:rPr>
      </w:pPr>
      <w:r w:rsidRPr="003C26AB">
        <w:rPr>
          <w:lang w:val="en-US"/>
        </w:rPr>
        <w:t>Uluslararası finans kuruluşları: AIIB, EIB, IFC, IBRD, EBRD ve KfW;</w:t>
      </w:r>
    </w:p>
    <w:p w14:paraId="31EED3D8" w14:textId="77777777" w:rsidR="00884965" w:rsidRPr="003C26AB" w:rsidRDefault="00884965" w:rsidP="00884965">
      <w:pPr>
        <w:numPr>
          <w:ilvl w:val="0"/>
          <w:numId w:val="35"/>
        </w:numPr>
        <w:spacing w:before="0" w:after="160" w:line="259" w:lineRule="auto"/>
        <w:jc w:val="both"/>
        <w:rPr>
          <w:lang w:val="en-US"/>
        </w:rPr>
      </w:pPr>
      <w:r w:rsidRPr="003C26AB">
        <w:rPr>
          <w:lang w:val="en-US"/>
        </w:rPr>
        <w:t>Ulusal finans kuruluşları: TSKB;</w:t>
      </w:r>
    </w:p>
    <w:p w14:paraId="3241DE43" w14:textId="77777777" w:rsidR="00884965" w:rsidRPr="003C26AB" w:rsidRDefault="00884965" w:rsidP="00884965">
      <w:pPr>
        <w:numPr>
          <w:ilvl w:val="0"/>
          <w:numId w:val="35"/>
        </w:numPr>
        <w:spacing w:before="0" w:after="160" w:line="259" w:lineRule="auto"/>
        <w:jc w:val="both"/>
        <w:rPr>
          <w:lang w:val="en-US"/>
        </w:rPr>
      </w:pPr>
      <w:r w:rsidRPr="003C26AB">
        <w:rPr>
          <w:lang w:val="en-US"/>
        </w:rPr>
        <w:t>Hükümet merkezi otoritesi: Türkiye Cumhuriyeti Hükümeti;</w:t>
      </w:r>
    </w:p>
    <w:p w14:paraId="23F86D2F" w14:textId="22D5837C" w:rsidR="00884965" w:rsidRPr="003C26AB" w:rsidRDefault="00884965" w:rsidP="00884965">
      <w:pPr>
        <w:numPr>
          <w:ilvl w:val="0"/>
          <w:numId w:val="35"/>
        </w:numPr>
        <w:spacing w:before="0" w:after="160" w:line="259" w:lineRule="auto"/>
        <w:jc w:val="both"/>
        <w:rPr>
          <w:lang w:val="de-DE"/>
        </w:rPr>
      </w:pPr>
      <w:r w:rsidRPr="003C26AB">
        <w:rPr>
          <w:lang w:val="de-DE"/>
        </w:rPr>
        <w:t>Yerel yönetim (il ve ilçeler dahil):</w:t>
      </w:r>
      <w:r w:rsidR="00B71801" w:rsidRPr="003C26AB">
        <w:rPr>
          <w:lang w:val="de-DE"/>
        </w:rPr>
        <w:t xml:space="preserve"> Adana Valiliği, Seyhan</w:t>
      </w:r>
      <w:proofErr w:type="gramStart"/>
      <w:r w:rsidR="00B71801" w:rsidRPr="003C26AB">
        <w:rPr>
          <w:lang w:val="de-DE"/>
        </w:rPr>
        <w:t>,Çukurova,Yüreğir</w:t>
      </w:r>
      <w:proofErr w:type="gramEnd"/>
      <w:r w:rsidR="00B71801" w:rsidRPr="003C26AB">
        <w:rPr>
          <w:lang w:val="de-DE"/>
        </w:rPr>
        <w:t xml:space="preserve"> ve Sarıçam ilçeleri kaymakamlıkları. Büyükşehir, Seyhan</w:t>
      </w:r>
      <w:proofErr w:type="gramStart"/>
      <w:r w:rsidR="00B71801" w:rsidRPr="003C26AB">
        <w:rPr>
          <w:lang w:val="de-DE"/>
        </w:rPr>
        <w:t>,Çukurova,Yüreğir</w:t>
      </w:r>
      <w:proofErr w:type="gramEnd"/>
      <w:r w:rsidR="00B71801" w:rsidRPr="003C26AB">
        <w:rPr>
          <w:lang w:val="de-DE"/>
        </w:rPr>
        <w:t xml:space="preserve"> ve Sarıçam Belediyeleri, Tüm mahallelerin muhtarlıkları.</w:t>
      </w:r>
    </w:p>
    <w:p w14:paraId="0C816A6F" w14:textId="34BF7B8F" w:rsidR="00884965" w:rsidRPr="003C26AB" w:rsidRDefault="00884965" w:rsidP="00884965">
      <w:pPr>
        <w:numPr>
          <w:ilvl w:val="0"/>
          <w:numId w:val="35"/>
        </w:numPr>
        <w:spacing w:before="0" w:after="160" w:line="259" w:lineRule="auto"/>
        <w:jc w:val="both"/>
        <w:rPr>
          <w:lang w:val="de-DE"/>
        </w:rPr>
      </w:pPr>
      <w:r w:rsidRPr="003C26AB">
        <w:rPr>
          <w:lang w:val="de-DE"/>
        </w:rPr>
        <w:t>Kurumlar (Üniversiteler, düşünce kuruluşları vb.);</w:t>
      </w:r>
      <w:r w:rsidR="006928A0" w:rsidRPr="003C26AB">
        <w:rPr>
          <w:sz w:val="23"/>
          <w:szCs w:val="23"/>
        </w:rPr>
        <w:t xml:space="preserve"> Çukurova Üniversitesi, Adana Alparslan Türkeş Bilim ve Teknoloji Üniversitesi, Adana Hacı Sabancı Organize Sanayi Bölgesi, </w:t>
      </w:r>
      <w:r w:rsidR="00CB4420" w:rsidRPr="003C26AB">
        <w:rPr>
          <w:sz w:val="23"/>
          <w:szCs w:val="23"/>
        </w:rPr>
        <w:t xml:space="preserve"> Yumurtalık Serbest Bölgesi, </w:t>
      </w:r>
      <w:r w:rsidR="006928A0" w:rsidRPr="003C26AB">
        <w:rPr>
          <w:sz w:val="23"/>
          <w:szCs w:val="23"/>
        </w:rPr>
        <w:t>Adana Sanayi Odası, Adana Ticaret Odası, Adana Esnaf Meslek Odaları, Diğer Meslek Odaları ve Mesleki Kuruluşlar ve Tüm Sivil Toplum Kuruluşları.</w:t>
      </w:r>
    </w:p>
    <w:p w14:paraId="5BDCED4E" w14:textId="4CE2E9F0" w:rsidR="00884965" w:rsidRPr="003C26AB" w:rsidRDefault="00884965" w:rsidP="00884965">
      <w:pPr>
        <w:numPr>
          <w:ilvl w:val="0"/>
          <w:numId w:val="35"/>
        </w:numPr>
        <w:spacing w:before="0" w:after="160" w:line="259" w:lineRule="auto"/>
        <w:jc w:val="both"/>
        <w:rPr>
          <w:lang w:val="en-US"/>
        </w:rPr>
      </w:pPr>
      <w:r w:rsidRPr="003C26AB">
        <w:rPr>
          <w:lang w:val="en-US"/>
        </w:rPr>
        <w:t>İç paydaşlar (çalışanlar, sendikalar);</w:t>
      </w:r>
      <w:r w:rsidR="00744F87" w:rsidRPr="003C26AB">
        <w:rPr>
          <w:lang w:val="en-US"/>
        </w:rPr>
        <w:t xml:space="preserve"> </w:t>
      </w:r>
      <w:r w:rsidR="006A5566" w:rsidRPr="003C26AB">
        <w:rPr>
          <w:lang w:val="en-US"/>
        </w:rPr>
        <w:t>Meltem Kimya Çalışanları ve Yöneticileri</w:t>
      </w:r>
    </w:p>
    <w:p w14:paraId="4588A007" w14:textId="6FE82E2D" w:rsidR="00884965" w:rsidRPr="003C26AB" w:rsidRDefault="00884965" w:rsidP="00884965">
      <w:pPr>
        <w:numPr>
          <w:ilvl w:val="0"/>
          <w:numId w:val="35"/>
        </w:numPr>
        <w:spacing w:before="0" w:after="160" w:line="259" w:lineRule="auto"/>
        <w:jc w:val="both"/>
        <w:rPr>
          <w:lang w:val="en-US"/>
        </w:rPr>
      </w:pPr>
      <w:r w:rsidRPr="003C26AB">
        <w:rPr>
          <w:lang w:val="en-US"/>
        </w:rPr>
        <w:t>Halka açık gruplar - yakınlardaki sakinler, hastaneler, yerel okullar;</w:t>
      </w:r>
      <w:r w:rsidR="004701E3" w:rsidRPr="003C26AB">
        <w:rPr>
          <w:lang w:val="en-US"/>
        </w:rPr>
        <w:t xml:space="preserve"> Yerel, Bölgesel ve Tüm ülkemizde kurulu bulunan kurum ve kuruluşlar. </w:t>
      </w:r>
    </w:p>
    <w:p w14:paraId="25700C74" w14:textId="77777777" w:rsidR="00884965" w:rsidRPr="003C26AB" w:rsidRDefault="00884965" w:rsidP="00884965">
      <w:pPr>
        <w:numPr>
          <w:ilvl w:val="0"/>
          <w:numId w:val="35"/>
        </w:numPr>
        <w:spacing w:before="0" w:after="160" w:line="259" w:lineRule="auto"/>
        <w:jc w:val="both"/>
        <w:rPr>
          <w:lang w:val="en-US"/>
        </w:rPr>
      </w:pPr>
      <w:r w:rsidRPr="003C26AB">
        <w:rPr>
          <w:lang w:val="en-US"/>
        </w:rPr>
        <w:t>Yerel STK'lar; ve</w:t>
      </w:r>
    </w:p>
    <w:p w14:paraId="569A84CC" w14:textId="5D8FC038" w:rsidR="00884965" w:rsidRPr="003C26AB" w:rsidRDefault="00884965" w:rsidP="00884965">
      <w:pPr>
        <w:numPr>
          <w:ilvl w:val="0"/>
          <w:numId w:val="35"/>
        </w:numPr>
        <w:spacing w:before="0" w:after="160" w:line="259" w:lineRule="auto"/>
        <w:jc w:val="both"/>
        <w:rPr>
          <w:lang w:val="en-US"/>
        </w:rPr>
      </w:pPr>
      <w:r w:rsidRPr="003C26AB">
        <w:rPr>
          <w:lang w:val="en-US"/>
        </w:rPr>
        <w:t>Medya.</w:t>
      </w:r>
      <w:r w:rsidR="00A37A34" w:rsidRPr="003C26AB">
        <w:rPr>
          <w:lang w:val="en-US"/>
        </w:rPr>
        <w:t xml:space="preserve"> Basın,Yayın,Televizyon,Sosyal Medya</w:t>
      </w:r>
    </w:p>
    <w:p w14:paraId="06C327C0" w14:textId="00E56AF8" w:rsidR="0018447F" w:rsidRPr="00DF250F" w:rsidRDefault="0018447F" w:rsidP="0018447F">
      <w:pPr>
        <w:rPr>
          <w:b/>
        </w:rPr>
      </w:pPr>
    </w:p>
    <w:p w14:paraId="7C454BEF" w14:textId="097F1799" w:rsidR="00884965" w:rsidRDefault="00884965" w:rsidP="0018447F"/>
    <w:p w14:paraId="6BB90CB1" w14:textId="3528C069" w:rsidR="00884965" w:rsidRDefault="00884965" w:rsidP="0018447F"/>
    <w:p w14:paraId="776A5B60" w14:textId="46406CE8" w:rsidR="00884965" w:rsidRDefault="00884965" w:rsidP="0018447F"/>
    <w:p w14:paraId="309EE403" w14:textId="5A9E17DC" w:rsidR="00884965" w:rsidRDefault="00884965" w:rsidP="0018447F"/>
    <w:p w14:paraId="7E064BC7" w14:textId="529610F8" w:rsidR="00884965" w:rsidRDefault="00884965" w:rsidP="0018447F"/>
    <w:p w14:paraId="6215E7B6" w14:textId="7D67275A" w:rsidR="00884965" w:rsidRDefault="00884965" w:rsidP="0018447F"/>
    <w:p w14:paraId="49191D47" w14:textId="41B77EB2" w:rsidR="004731C2" w:rsidRPr="007F267F" w:rsidRDefault="001F4861"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val="de-DE" w:eastAsia="tr-TR"/>
        </w:rPr>
      </w:pPr>
      <w:bookmarkStart w:id="6" w:name="_Toc86162859"/>
      <w:r w:rsidRPr="00110914">
        <w:rPr>
          <w:rFonts w:eastAsiaTheme="majorEastAsia" w:cstheme="majorBidi"/>
          <w:b/>
          <w:bCs/>
          <w:color w:val="C00000"/>
          <w:lang w:val="de-DE" w:eastAsia="tr-TR"/>
        </w:rPr>
        <w:lastRenderedPageBreak/>
        <w:t xml:space="preserve"> </w:t>
      </w:r>
      <w:r w:rsidR="007F267F" w:rsidRPr="007F267F">
        <w:rPr>
          <w:rFonts w:eastAsiaTheme="majorEastAsia" w:cstheme="majorBidi"/>
          <w:b/>
          <w:bCs/>
          <w:color w:val="002060"/>
          <w:lang w:val="de-DE" w:eastAsia="tr-TR"/>
        </w:rPr>
        <w:t>4</w:t>
      </w:r>
      <w:r w:rsidR="004731C2" w:rsidRPr="007F267F">
        <w:rPr>
          <w:rFonts w:eastAsiaTheme="majorEastAsia" w:cstheme="majorBidi"/>
          <w:b/>
          <w:bCs/>
          <w:color w:val="002060"/>
          <w:lang w:val="de-DE" w:eastAsia="tr-TR"/>
        </w:rPr>
        <w:t>. Kamu Danışma ve Bilgi Açıklama Gereklilikleri</w:t>
      </w:r>
      <w:bookmarkEnd w:id="6"/>
    </w:p>
    <w:p w14:paraId="236F14EE" w14:textId="79C74693" w:rsidR="004731C2" w:rsidRPr="00110914" w:rsidRDefault="004731C2" w:rsidP="004731C2">
      <w:pPr>
        <w:spacing w:before="0" w:after="160" w:line="259" w:lineRule="auto"/>
        <w:jc w:val="both"/>
        <w:rPr>
          <w:lang w:val="de-DE"/>
        </w:rPr>
      </w:pPr>
      <w:r w:rsidRPr="00110914">
        <w:rPr>
          <w:lang w:val="de-DE"/>
        </w:rPr>
        <w:t>Halkla istişareler ve bilgi ifşası, en iyi uluslararası uygulamanın gerekliliklerine ve özellikle IFC - Performans Standardı 1'e uygun olacaktır; Çevresel ve Sosyal Risklerin ve Etkilerin Değerlendirilmesi ve Yönetimi, Çevresel ve Sosyal Sürdürülebilirliğe İlişkin IFC Performans Standartları Ocak 2012 ve EBRD – Performans Gerekliliği Rehberi 10; Bilgi Açıklaması ve Paydaş Analizi, EBRD Çevresel ve Sosyal Politika Mayıs 2014.</w:t>
      </w:r>
    </w:p>
    <w:p w14:paraId="7782BE68" w14:textId="22A6631B" w:rsidR="004731C2" w:rsidRPr="00110914" w:rsidRDefault="003C26AB" w:rsidP="004731C2">
      <w:pPr>
        <w:spacing w:before="0" w:after="160" w:line="259" w:lineRule="auto"/>
        <w:jc w:val="both"/>
        <w:rPr>
          <w:lang w:val="de-DE"/>
        </w:rPr>
      </w:pPr>
      <w:r>
        <w:rPr>
          <w:lang w:val="de-DE"/>
        </w:rPr>
        <w:t>Meltem Kimya</w:t>
      </w:r>
      <w:r w:rsidR="004731C2" w:rsidRPr="00110914">
        <w:rPr>
          <w:lang w:val="de-DE"/>
        </w:rPr>
        <w:t xml:space="preserve"> tarafından Projenin hem inşaat hem de işletme aşamalarını kapsayacak şekilde resmileştirilmiş bir şikayet mekanizması geliştirilecek ve uygulanacaktır. Mekanizma ayrıca yerel topluluklardaki halka açık yerlerdeki duyuru panolarında ve yerel medya (gazeteler/radyo) aracılığıyla duyurulacaktır.</w:t>
      </w:r>
    </w:p>
    <w:p w14:paraId="4F8910EA" w14:textId="73A92829" w:rsidR="004731C2" w:rsidRPr="00110914" w:rsidRDefault="004731C2" w:rsidP="004731C2">
      <w:pPr>
        <w:spacing w:before="0" w:after="160" w:line="259" w:lineRule="auto"/>
        <w:jc w:val="both"/>
        <w:rPr>
          <w:lang w:val="de-DE"/>
        </w:rPr>
      </w:pPr>
      <w:r w:rsidRPr="00110914">
        <w:rPr>
          <w:lang w:val="de-DE"/>
        </w:rPr>
        <w:t>Etkili katılımın temel ilkeleri şu şekilde özetlenebilir:</w:t>
      </w:r>
    </w:p>
    <w:p w14:paraId="585AB227" w14:textId="6CD6C17C" w:rsidR="004731C2" w:rsidRPr="00110914" w:rsidRDefault="004731C2" w:rsidP="004731C2">
      <w:pPr>
        <w:numPr>
          <w:ilvl w:val="0"/>
          <w:numId w:val="35"/>
        </w:numPr>
        <w:spacing w:before="0" w:after="160" w:line="259" w:lineRule="auto"/>
        <w:jc w:val="both"/>
        <w:rPr>
          <w:lang w:val="de-DE"/>
        </w:rPr>
      </w:pPr>
      <w:r w:rsidRPr="00110914">
        <w:rPr>
          <w:lang w:val="de-DE"/>
        </w:rPr>
        <w:t>Kolaylıkla anlaşılabilir ve hedef paydaş grup(lar)ının ihtiyaçlarına göre uyarlanmış bir formatta ve dilde anlamlı bilgiler sağlamak;</w:t>
      </w:r>
    </w:p>
    <w:p w14:paraId="2A717782" w14:textId="214486FD" w:rsidR="004731C2" w:rsidRPr="00110914" w:rsidRDefault="004731C2" w:rsidP="004731C2">
      <w:pPr>
        <w:numPr>
          <w:ilvl w:val="0"/>
          <w:numId w:val="35"/>
        </w:numPr>
        <w:spacing w:before="0" w:after="160" w:line="259" w:lineRule="auto"/>
        <w:jc w:val="both"/>
        <w:rPr>
          <w:lang w:val="de-DE"/>
        </w:rPr>
      </w:pPr>
      <w:r w:rsidRPr="00110914">
        <w:rPr>
          <w:lang w:val="de-DE"/>
        </w:rPr>
        <w:t>İstişare faaliyetleri ve karar verme öncesinde bilgi sağlamak;</w:t>
      </w:r>
    </w:p>
    <w:p w14:paraId="5E027AEF" w14:textId="31902F3B" w:rsidR="004731C2" w:rsidRPr="00110914" w:rsidRDefault="004731C2" w:rsidP="004731C2">
      <w:pPr>
        <w:numPr>
          <w:ilvl w:val="0"/>
          <w:numId w:val="35"/>
        </w:numPr>
        <w:spacing w:before="0" w:after="160" w:line="259" w:lineRule="auto"/>
        <w:jc w:val="both"/>
        <w:rPr>
          <w:lang w:val="de-DE"/>
        </w:rPr>
      </w:pPr>
      <w:r w:rsidRPr="00110914">
        <w:rPr>
          <w:lang w:val="de-DE"/>
        </w:rPr>
        <w:t>Paydaşların erişmesini kolaylaştıran ve kültürel olarak uygun olan yol ve yerlerde bilgi sağlamak;</w:t>
      </w:r>
    </w:p>
    <w:p w14:paraId="20331252" w14:textId="1588C13D" w:rsidR="004731C2" w:rsidRPr="00110914" w:rsidRDefault="004731C2" w:rsidP="004731C2">
      <w:pPr>
        <w:numPr>
          <w:ilvl w:val="0"/>
          <w:numId w:val="35"/>
        </w:numPr>
        <w:spacing w:before="0" w:after="160" w:line="259" w:lineRule="auto"/>
        <w:jc w:val="both"/>
        <w:rPr>
          <w:lang w:val="de-DE"/>
        </w:rPr>
      </w:pPr>
      <w:r w:rsidRPr="00110914">
        <w:rPr>
          <w:lang w:val="de-DE"/>
        </w:rPr>
        <w:t>Her iki tarafa da görüş ve bilgi alışverişinde bulunma, dinleme ve sorunlarının duyulmasını ve ele alınmasını sağlayan iki yönlü diyalog;</w:t>
      </w:r>
    </w:p>
    <w:p w14:paraId="6252920D" w14:textId="0DF4C1BA" w:rsidR="004731C2" w:rsidRPr="00110914" w:rsidRDefault="004731C2" w:rsidP="004731C2">
      <w:pPr>
        <w:numPr>
          <w:ilvl w:val="0"/>
          <w:numId w:val="35"/>
        </w:numPr>
        <w:spacing w:before="0" w:after="160" w:line="259" w:lineRule="auto"/>
        <w:jc w:val="both"/>
        <w:rPr>
          <w:lang w:val="de-DE"/>
        </w:rPr>
      </w:pPr>
      <w:r w:rsidRPr="00110914">
        <w:rPr>
          <w:lang w:val="de-DE"/>
        </w:rPr>
        <w:t>İnsanların endişelerine, önerilerine ve şikayetlerine yanıt vermek için açık mekanizmalar; ve</w:t>
      </w:r>
    </w:p>
    <w:p w14:paraId="14B9FAC1" w14:textId="25662C9C" w:rsidR="004731C2" w:rsidRPr="00110914" w:rsidRDefault="004731C2" w:rsidP="004731C2">
      <w:pPr>
        <w:numPr>
          <w:ilvl w:val="0"/>
          <w:numId w:val="35"/>
        </w:numPr>
        <w:spacing w:before="0" w:after="160" w:line="259" w:lineRule="auto"/>
        <w:jc w:val="both"/>
        <w:rPr>
          <w:lang w:val="de-DE"/>
        </w:rPr>
      </w:pPr>
      <w:r w:rsidRPr="00110914">
        <w:rPr>
          <w:lang w:val="de-DE"/>
        </w:rPr>
        <w:t>Uygun ve uygulanabilir olduğunda geri bildirimi proje veya programa dahil etmek ve paydaşlara geri bildirimde bulunmak.</w:t>
      </w:r>
    </w:p>
    <w:p w14:paraId="06CED1AC" w14:textId="5BCA2F18" w:rsidR="003C0C6C" w:rsidRDefault="003C0C6C" w:rsidP="003C0C6C">
      <w:pPr>
        <w:ind w:left="720"/>
        <w:contextualSpacing/>
      </w:pPr>
    </w:p>
    <w:p w14:paraId="767D9511" w14:textId="4ACC95DA" w:rsidR="004731C2" w:rsidRDefault="004731C2" w:rsidP="003C0C6C">
      <w:pPr>
        <w:ind w:left="720"/>
        <w:contextualSpacing/>
      </w:pPr>
    </w:p>
    <w:p w14:paraId="259D9C98" w14:textId="2A8D493D" w:rsidR="004731C2" w:rsidRDefault="004731C2" w:rsidP="003C0C6C">
      <w:pPr>
        <w:ind w:left="720"/>
        <w:contextualSpacing/>
      </w:pPr>
    </w:p>
    <w:p w14:paraId="093F70B8" w14:textId="61D4083A" w:rsidR="004731C2" w:rsidRDefault="004731C2" w:rsidP="003C0C6C">
      <w:pPr>
        <w:ind w:left="720"/>
        <w:contextualSpacing/>
      </w:pPr>
    </w:p>
    <w:p w14:paraId="1E4C7A8E" w14:textId="7706591F" w:rsidR="004731C2" w:rsidRDefault="004731C2" w:rsidP="003C0C6C">
      <w:pPr>
        <w:ind w:left="720"/>
        <w:contextualSpacing/>
      </w:pPr>
    </w:p>
    <w:p w14:paraId="4995FBAA" w14:textId="19E476E9" w:rsidR="004731C2" w:rsidRDefault="004731C2" w:rsidP="003C0C6C">
      <w:pPr>
        <w:ind w:left="720"/>
        <w:contextualSpacing/>
      </w:pPr>
    </w:p>
    <w:p w14:paraId="6CB28D6D" w14:textId="18E88510" w:rsidR="004731C2" w:rsidRDefault="004731C2" w:rsidP="003C0C6C">
      <w:pPr>
        <w:ind w:left="720"/>
        <w:contextualSpacing/>
      </w:pPr>
    </w:p>
    <w:p w14:paraId="2B457109" w14:textId="220E1EEB" w:rsidR="004731C2" w:rsidRDefault="004731C2" w:rsidP="003C0C6C">
      <w:pPr>
        <w:ind w:left="720"/>
        <w:contextualSpacing/>
      </w:pPr>
    </w:p>
    <w:p w14:paraId="12C4DD23" w14:textId="2564514C" w:rsidR="004731C2" w:rsidRDefault="004731C2" w:rsidP="003C0C6C">
      <w:pPr>
        <w:ind w:left="720"/>
        <w:contextualSpacing/>
      </w:pPr>
    </w:p>
    <w:p w14:paraId="148F9253" w14:textId="62ED3917" w:rsidR="004731C2" w:rsidRDefault="004731C2" w:rsidP="003C0C6C">
      <w:pPr>
        <w:ind w:left="720"/>
        <w:contextualSpacing/>
      </w:pPr>
    </w:p>
    <w:p w14:paraId="41B41760" w14:textId="34F1868E" w:rsidR="004731C2" w:rsidRDefault="004731C2" w:rsidP="003C0C6C">
      <w:pPr>
        <w:ind w:left="720"/>
        <w:contextualSpacing/>
      </w:pPr>
    </w:p>
    <w:p w14:paraId="1E57F3DA" w14:textId="77777777" w:rsidR="004731C2" w:rsidRPr="0018447F" w:rsidRDefault="004731C2" w:rsidP="004C6148">
      <w:pPr>
        <w:contextualSpacing/>
      </w:pPr>
    </w:p>
    <w:p w14:paraId="5037E825" w14:textId="7E485976" w:rsidR="004731C2" w:rsidRPr="007F267F" w:rsidRDefault="001F4861"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eastAsia="tr-TR"/>
        </w:rPr>
      </w:pPr>
      <w:bookmarkStart w:id="7" w:name="_Toc86162860"/>
      <w:proofErr w:type="gramStart"/>
      <w:r w:rsidRPr="007F267F">
        <w:rPr>
          <w:rFonts w:eastAsiaTheme="majorEastAsia" w:cstheme="majorBidi"/>
          <w:b/>
          <w:bCs/>
          <w:color w:val="002060"/>
          <w:lang w:eastAsia="tr-TR"/>
        </w:rPr>
        <w:lastRenderedPageBreak/>
        <w:t xml:space="preserve">5 </w:t>
      </w:r>
      <w:r w:rsidR="004731C2" w:rsidRPr="007F267F">
        <w:rPr>
          <w:rFonts w:eastAsiaTheme="majorEastAsia" w:cstheme="majorBidi"/>
          <w:b/>
          <w:bCs/>
          <w:color w:val="002060"/>
          <w:lang w:eastAsia="tr-TR"/>
        </w:rPr>
        <w:t>.</w:t>
      </w:r>
      <w:proofErr w:type="gramEnd"/>
      <w:r w:rsidR="004731C2" w:rsidRPr="007F267F">
        <w:rPr>
          <w:rFonts w:eastAsiaTheme="majorEastAsia" w:cstheme="majorBidi"/>
          <w:b/>
          <w:bCs/>
          <w:color w:val="002060"/>
          <w:lang w:eastAsia="tr-TR"/>
        </w:rPr>
        <w:t xml:space="preserve"> Paydaş Katılım Programı</w:t>
      </w:r>
      <w:bookmarkEnd w:id="7"/>
    </w:p>
    <w:p w14:paraId="4402AB86" w14:textId="77777777" w:rsidR="004731C2" w:rsidRPr="00110914" w:rsidRDefault="004731C2" w:rsidP="004731C2">
      <w:pPr>
        <w:jc w:val="both"/>
      </w:pPr>
      <w:r w:rsidRPr="00110914">
        <w:t xml:space="preserve">Dış iletişimin amaçları, şirket performansı, şirket geliştirme ve yatırım planları ve bunların uygulanması </w:t>
      </w:r>
      <w:proofErr w:type="gramStart"/>
      <w:r w:rsidRPr="00110914">
        <w:t>dahil</w:t>
      </w:r>
      <w:proofErr w:type="gramEnd"/>
      <w:r w:rsidRPr="00110914">
        <w:t xml:space="preserve"> olmak üzere şirket faaliyetleri hakkında bilgi vermek için hedeflenen kitlelerle sürekli etkileşim sağlamaktır.</w:t>
      </w:r>
    </w:p>
    <w:p w14:paraId="357B01C2" w14:textId="4E0BB766" w:rsidR="004731C2" w:rsidRPr="00110914" w:rsidRDefault="003C26AB" w:rsidP="004731C2">
      <w:pPr>
        <w:jc w:val="both"/>
      </w:pPr>
      <w:r>
        <w:t>Meltem Kimya</w:t>
      </w:r>
      <w:r w:rsidR="004731C2" w:rsidRPr="00110914">
        <w:t xml:space="preserve"> tarafından kullanılacak iletişim yöntemleri aşağıdaki Paydaş Katılım Programında özetlenmiştir ve şunları içerecektir:</w:t>
      </w:r>
    </w:p>
    <w:p w14:paraId="4AFF2D4B" w14:textId="77777777" w:rsidR="004731C2" w:rsidRPr="004731C2" w:rsidRDefault="004731C2" w:rsidP="004731C2">
      <w:pPr>
        <w:numPr>
          <w:ilvl w:val="0"/>
          <w:numId w:val="35"/>
        </w:numPr>
        <w:spacing w:before="0" w:after="160" w:line="259" w:lineRule="auto"/>
        <w:rPr>
          <w:lang w:val="en-US"/>
        </w:rPr>
      </w:pPr>
      <w:r w:rsidRPr="004731C2">
        <w:rPr>
          <w:lang w:val="en-US"/>
        </w:rPr>
        <w:t>Düzenleyici kurumlarla toplantılar;</w:t>
      </w:r>
    </w:p>
    <w:p w14:paraId="3A796A77" w14:textId="77777777" w:rsidR="004731C2" w:rsidRPr="004731C2" w:rsidRDefault="004731C2" w:rsidP="004731C2">
      <w:pPr>
        <w:numPr>
          <w:ilvl w:val="0"/>
          <w:numId w:val="35"/>
        </w:numPr>
        <w:spacing w:before="0" w:after="160" w:line="259" w:lineRule="auto"/>
        <w:rPr>
          <w:lang w:val="en-US"/>
        </w:rPr>
      </w:pPr>
      <w:r w:rsidRPr="004731C2">
        <w:rPr>
          <w:lang w:val="en-US"/>
        </w:rPr>
        <w:t>Halk toplantıları;</w:t>
      </w:r>
    </w:p>
    <w:p w14:paraId="5EF6375D" w14:textId="77777777" w:rsidR="004731C2" w:rsidRPr="00110914" w:rsidRDefault="004731C2" w:rsidP="004731C2">
      <w:pPr>
        <w:numPr>
          <w:ilvl w:val="0"/>
          <w:numId w:val="35"/>
        </w:numPr>
        <w:spacing w:before="0" w:after="160" w:line="259" w:lineRule="auto"/>
        <w:rPr>
          <w:lang w:val="de-DE"/>
        </w:rPr>
      </w:pPr>
      <w:r w:rsidRPr="00110914">
        <w:rPr>
          <w:lang w:val="de-DE"/>
        </w:rPr>
        <w:t>Yerel belediyelerin web sitesinde ve/veya özel bir sponsorun web sitesinde yayınlanır;</w:t>
      </w:r>
    </w:p>
    <w:p w14:paraId="26B6C659" w14:textId="77777777" w:rsidR="004731C2" w:rsidRPr="004731C2" w:rsidRDefault="004731C2" w:rsidP="004731C2">
      <w:pPr>
        <w:numPr>
          <w:ilvl w:val="0"/>
          <w:numId w:val="35"/>
        </w:numPr>
        <w:spacing w:before="0" w:after="160" w:line="259" w:lineRule="auto"/>
        <w:rPr>
          <w:lang w:val="en-US"/>
        </w:rPr>
      </w:pPr>
      <w:r w:rsidRPr="004731C2">
        <w:rPr>
          <w:lang w:val="en-US"/>
        </w:rPr>
        <w:t>Yerel medyadaki duyurular;</w:t>
      </w:r>
    </w:p>
    <w:p w14:paraId="4CE41CD2" w14:textId="77777777" w:rsidR="004731C2" w:rsidRPr="004731C2" w:rsidRDefault="004731C2" w:rsidP="004731C2">
      <w:pPr>
        <w:numPr>
          <w:ilvl w:val="0"/>
          <w:numId w:val="35"/>
        </w:numPr>
        <w:spacing w:before="0" w:after="160" w:line="259" w:lineRule="auto"/>
        <w:rPr>
          <w:lang w:val="en-US"/>
        </w:rPr>
      </w:pPr>
      <w:r w:rsidRPr="004731C2">
        <w:rPr>
          <w:lang w:val="en-US"/>
        </w:rPr>
        <w:t>Önemli halka açık yerlerdeki duyuru panoları hakkında genel bilgilerin sağlanması.</w:t>
      </w:r>
    </w:p>
    <w:p w14:paraId="663291FB" w14:textId="77777777" w:rsidR="004731C2" w:rsidRPr="00662EC5" w:rsidRDefault="004731C2" w:rsidP="004731C2">
      <w:pPr>
        <w:rPr>
          <w:lang w:val="en-US"/>
        </w:rPr>
      </w:pPr>
      <w:r w:rsidRPr="00662EC5">
        <w:rPr>
          <w:lang w:val="en-US"/>
        </w:rPr>
        <w:t>Aşağıdaki tablo, aşağıdakiler açısından paydaş katılım programını özetlemektedir:</w:t>
      </w:r>
    </w:p>
    <w:p w14:paraId="3D174764" w14:textId="0ECEA594" w:rsidR="004731C2" w:rsidRPr="00662EC5" w:rsidRDefault="004731C2" w:rsidP="004731C2">
      <w:pPr>
        <w:numPr>
          <w:ilvl w:val="0"/>
          <w:numId w:val="35"/>
        </w:numPr>
        <w:spacing w:before="0" w:after="160" w:line="259" w:lineRule="auto"/>
        <w:rPr>
          <w:lang w:val="en-US"/>
        </w:rPr>
      </w:pPr>
      <w:r w:rsidRPr="00662EC5">
        <w:rPr>
          <w:lang w:val="en-US"/>
        </w:rPr>
        <w:t>Faaliyet/proje;</w:t>
      </w:r>
    </w:p>
    <w:p w14:paraId="411A8ECF" w14:textId="77777777" w:rsidR="004731C2" w:rsidRPr="00662EC5" w:rsidRDefault="004731C2" w:rsidP="004731C2">
      <w:pPr>
        <w:numPr>
          <w:ilvl w:val="0"/>
          <w:numId w:val="35"/>
        </w:numPr>
        <w:spacing w:before="0" w:after="160" w:line="259" w:lineRule="auto"/>
        <w:rPr>
          <w:lang w:val="en-US"/>
        </w:rPr>
      </w:pPr>
      <w:r w:rsidRPr="00662EC5">
        <w:rPr>
          <w:lang w:val="en-US"/>
        </w:rPr>
        <w:t>Açıklanan bilgilerin türü;</w:t>
      </w:r>
    </w:p>
    <w:p w14:paraId="32E57FFB" w14:textId="77777777" w:rsidR="004731C2" w:rsidRPr="00662EC5" w:rsidRDefault="004731C2" w:rsidP="004731C2">
      <w:pPr>
        <w:numPr>
          <w:ilvl w:val="0"/>
          <w:numId w:val="35"/>
        </w:numPr>
        <w:spacing w:before="0" w:after="160" w:line="259" w:lineRule="auto"/>
        <w:rPr>
          <w:lang w:val="en-US"/>
        </w:rPr>
      </w:pPr>
      <w:r w:rsidRPr="00662EC5">
        <w:rPr>
          <w:lang w:val="en-US"/>
        </w:rPr>
        <w:t>Toplantıların yeri ve tarihleri / iletişim biçimleri;</w:t>
      </w:r>
    </w:p>
    <w:p w14:paraId="296B7F6D" w14:textId="1F904436" w:rsidR="004731C2" w:rsidRPr="00662EC5" w:rsidRDefault="004731C2" w:rsidP="004731C2">
      <w:pPr>
        <w:numPr>
          <w:ilvl w:val="0"/>
          <w:numId w:val="35"/>
        </w:numPr>
        <w:spacing w:before="0" w:after="160" w:line="259" w:lineRule="auto"/>
        <w:rPr>
          <w:lang w:val="en-US"/>
        </w:rPr>
      </w:pPr>
      <w:r w:rsidRPr="00662EC5">
        <w:rPr>
          <w:lang w:val="en-US"/>
        </w:rPr>
        <w:t>Görüşülen paydaş grupları; ve</w:t>
      </w:r>
    </w:p>
    <w:p w14:paraId="384F52EE" w14:textId="4E3BF944" w:rsidR="00662EC5" w:rsidRPr="00662EC5" w:rsidRDefault="00662EC5" w:rsidP="004731C2">
      <w:pPr>
        <w:numPr>
          <w:ilvl w:val="0"/>
          <w:numId w:val="35"/>
        </w:numPr>
        <w:spacing w:before="0" w:after="160" w:line="259" w:lineRule="auto"/>
        <w:rPr>
          <w:lang w:val="en-US"/>
        </w:rPr>
      </w:pPr>
      <w:r w:rsidRPr="00662EC5">
        <w:rPr>
          <w:lang w:val="en-US"/>
        </w:rPr>
        <w:t>Evre.</w:t>
      </w:r>
    </w:p>
    <w:p w14:paraId="68DC1266" w14:textId="1CDDAD84" w:rsidR="004731C2" w:rsidRPr="004731C2" w:rsidRDefault="004731C2" w:rsidP="004731C2">
      <w:pPr>
        <w:jc w:val="both"/>
        <w:rPr>
          <w:lang w:val="en-US"/>
        </w:rPr>
      </w:pPr>
      <w:r w:rsidRPr="004731C2">
        <w:rPr>
          <w:lang w:val="en-US"/>
        </w:rPr>
        <w:t xml:space="preserve">Türkiye'deki Covid-19 güvenlik endişeleri nedeniyle IFC, Covid-19 Bağlamında Güvenli Paydaş Katılımı kapsamında alternatif araçları özetlemiştir; EBRD ayrıca PR 10 kapsamında alternatif paydaş katılım araçlarını EBRD Brifing Notları olarak özetledi ve kısa vadeli bir katılım planı hazırlamak için katılım planı şablonları sağladı. </w:t>
      </w:r>
      <w:r w:rsidR="003C26AB">
        <w:rPr>
          <w:lang w:val="en-US"/>
        </w:rPr>
        <w:t>Meltem Kimya</w:t>
      </w:r>
      <w:r w:rsidRPr="004731C2">
        <w:rPr>
          <w:lang w:val="en-US"/>
        </w:rPr>
        <w:t>, paydaş katılım faaliyetleri sırasında Covid-19 önlemlerini dikkate a</w:t>
      </w:r>
      <w:r w:rsidR="003C26AB">
        <w:rPr>
          <w:lang w:val="en-US"/>
        </w:rPr>
        <w:t>lmaktadır</w:t>
      </w:r>
      <w:r w:rsidRPr="004731C2">
        <w:rPr>
          <w:lang w:val="en-US"/>
        </w:rPr>
        <w:t>. EBRD'nin PR10 ve IFC'nin Covid-19 Bağlamında Güvenli Paydaş Katılımına ilişkin Brifing Notu bir kılavuz olarak değerlendiril</w:t>
      </w:r>
      <w:r w:rsidR="003C26AB">
        <w:rPr>
          <w:lang w:val="en-US"/>
        </w:rPr>
        <w:t>miştir</w:t>
      </w:r>
      <w:r w:rsidRPr="004731C2">
        <w:rPr>
          <w:lang w:val="en-US"/>
        </w:rPr>
        <w:t>.</w:t>
      </w:r>
    </w:p>
    <w:p w14:paraId="5DBAB5BC" w14:textId="77777777" w:rsidR="004731C2" w:rsidRPr="0028413B" w:rsidRDefault="004731C2" w:rsidP="004731C2">
      <w:pPr>
        <w:rPr>
          <w:lang w:val="en-GB"/>
        </w:rPr>
      </w:pPr>
    </w:p>
    <w:p w14:paraId="4C12F349" w14:textId="5FB9036F" w:rsidR="003C0C6C" w:rsidRPr="0018447F" w:rsidRDefault="003C0C6C" w:rsidP="0018447F">
      <w:pPr>
        <w:jc w:val="both"/>
        <w:sectPr w:rsidR="003C0C6C" w:rsidRPr="0018447F" w:rsidSect="007F267F">
          <w:headerReference w:type="default" r:id="rId9"/>
          <w:footerReference w:type="default" r:id="rId10"/>
          <w:footerReference w:type="first" r:id="rId11"/>
          <w:pgSz w:w="11906" w:h="16838"/>
          <w:pgMar w:top="1440" w:right="1440" w:bottom="1440" w:left="1440" w:header="709" w:footer="283" w:gutter="0"/>
          <w:pgNumType w:start="0"/>
          <w:cols w:space="708"/>
          <w:titlePg/>
          <w:docGrid w:linePitch="360"/>
        </w:sectPr>
      </w:pPr>
    </w:p>
    <w:p w14:paraId="7E6D7A53" w14:textId="20803C5C" w:rsidR="0018447F" w:rsidRDefault="00DE7520" w:rsidP="0018447F">
      <w:pPr>
        <w:pStyle w:val="tablo"/>
        <w:rPr>
          <w:b/>
        </w:rPr>
      </w:pPr>
      <w:r>
        <w:rPr>
          <w:b/>
        </w:rPr>
        <w:lastRenderedPageBreak/>
        <w:t>Paydaş Katılım Planı</w:t>
      </w:r>
    </w:p>
    <w:tbl>
      <w:tblPr>
        <w:tblW w:w="13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gridCol w:w="5103"/>
        <w:gridCol w:w="2268"/>
        <w:gridCol w:w="2126"/>
      </w:tblGrid>
      <w:tr w:rsidR="00724891" w:rsidRPr="0028413B" w14:paraId="3E03571B" w14:textId="1AE6EDCA" w:rsidTr="007F267F">
        <w:trPr>
          <w:trHeight w:val="191"/>
          <w:tblHeader/>
          <w:jc w:val="center"/>
        </w:trPr>
        <w:tc>
          <w:tcPr>
            <w:tcW w:w="1413" w:type="dxa"/>
            <w:shd w:val="clear" w:color="auto" w:fill="002060"/>
            <w:vAlign w:val="center"/>
          </w:tcPr>
          <w:p w14:paraId="20890547" w14:textId="77777777" w:rsidR="00724891" w:rsidRPr="0041605B" w:rsidRDefault="00724891" w:rsidP="00DE7520">
            <w:pPr>
              <w:jc w:val="center"/>
              <w:rPr>
                <w:rFonts w:cstheme="minorHAnsi"/>
                <w:b/>
                <w:sz w:val="18"/>
                <w:szCs w:val="20"/>
              </w:rPr>
            </w:pPr>
            <w:r w:rsidRPr="0041605B">
              <w:rPr>
                <w:rFonts w:cstheme="minorHAnsi"/>
                <w:b/>
                <w:sz w:val="18"/>
                <w:szCs w:val="20"/>
              </w:rPr>
              <w:t>Faaliyet/Proje</w:t>
            </w:r>
          </w:p>
        </w:tc>
        <w:tc>
          <w:tcPr>
            <w:tcW w:w="2551" w:type="dxa"/>
            <w:shd w:val="clear" w:color="auto" w:fill="002060"/>
            <w:vAlign w:val="center"/>
          </w:tcPr>
          <w:p w14:paraId="439C31EF" w14:textId="77777777" w:rsidR="00724891" w:rsidRPr="0041605B" w:rsidRDefault="00724891" w:rsidP="00DE7520">
            <w:pPr>
              <w:jc w:val="center"/>
              <w:rPr>
                <w:rFonts w:cstheme="minorHAnsi"/>
                <w:b/>
                <w:sz w:val="18"/>
                <w:szCs w:val="20"/>
              </w:rPr>
            </w:pPr>
            <w:r w:rsidRPr="0041605B">
              <w:rPr>
                <w:rFonts w:cstheme="minorHAnsi"/>
                <w:b/>
                <w:sz w:val="18"/>
                <w:szCs w:val="20"/>
              </w:rPr>
              <w:t>Açıklanan Bilgi Türü</w:t>
            </w:r>
          </w:p>
        </w:tc>
        <w:tc>
          <w:tcPr>
            <w:tcW w:w="5103" w:type="dxa"/>
            <w:shd w:val="clear" w:color="auto" w:fill="002060"/>
            <w:vAlign w:val="center"/>
          </w:tcPr>
          <w:p w14:paraId="5A34800E" w14:textId="77777777" w:rsidR="00724891" w:rsidRPr="0041605B" w:rsidRDefault="00724891" w:rsidP="00DE7520">
            <w:pPr>
              <w:jc w:val="center"/>
              <w:rPr>
                <w:rFonts w:cstheme="minorHAnsi"/>
                <w:b/>
                <w:sz w:val="18"/>
                <w:szCs w:val="20"/>
              </w:rPr>
            </w:pPr>
            <w:r w:rsidRPr="0041605B">
              <w:rPr>
                <w:rFonts w:cstheme="minorHAnsi"/>
                <w:b/>
                <w:sz w:val="18"/>
                <w:szCs w:val="20"/>
              </w:rPr>
              <w:t>Toplantıların / iletişim biçimlerinin yeri ve tarihleri</w:t>
            </w:r>
          </w:p>
        </w:tc>
        <w:tc>
          <w:tcPr>
            <w:tcW w:w="2268" w:type="dxa"/>
            <w:shd w:val="clear" w:color="auto" w:fill="002060"/>
            <w:vAlign w:val="center"/>
          </w:tcPr>
          <w:p w14:paraId="2B2177F2" w14:textId="77777777" w:rsidR="00724891" w:rsidRPr="0041605B" w:rsidRDefault="00724891" w:rsidP="00DE7520">
            <w:pPr>
              <w:jc w:val="center"/>
              <w:rPr>
                <w:rFonts w:cstheme="minorHAnsi"/>
                <w:b/>
                <w:sz w:val="18"/>
                <w:szCs w:val="20"/>
              </w:rPr>
            </w:pPr>
            <w:r w:rsidRPr="0041605B">
              <w:rPr>
                <w:rFonts w:cstheme="minorHAnsi"/>
                <w:b/>
                <w:sz w:val="18"/>
                <w:szCs w:val="20"/>
              </w:rPr>
              <w:t>Görüşülen paydaş grupları</w:t>
            </w:r>
          </w:p>
        </w:tc>
        <w:tc>
          <w:tcPr>
            <w:tcW w:w="2126" w:type="dxa"/>
            <w:shd w:val="clear" w:color="auto" w:fill="002060"/>
            <w:vAlign w:val="center"/>
          </w:tcPr>
          <w:p w14:paraId="283D1A1A" w14:textId="0BC75D56" w:rsidR="00724891" w:rsidRPr="0041605B" w:rsidRDefault="00724891" w:rsidP="00DE7520">
            <w:pPr>
              <w:jc w:val="center"/>
              <w:rPr>
                <w:rFonts w:cstheme="minorHAnsi"/>
                <w:b/>
                <w:sz w:val="18"/>
                <w:szCs w:val="20"/>
              </w:rPr>
            </w:pPr>
            <w:r>
              <w:rPr>
                <w:rFonts w:cstheme="minorHAnsi"/>
                <w:b/>
                <w:sz w:val="18"/>
                <w:szCs w:val="20"/>
              </w:rPr>
              <w:t>Evre</w:t>
            </w:r>
          </w:p>
        </w:tc>
      </w:tr>
      <w:tr w:rsidR="00724891" w:rsidRPr="0028413B" w14:paraId="24DBEF20" w14:textId="4B1F285E" w:rsidTr="00724891">
        <w:trPr>
          <w:trHeight w:val="1340"/>
          <w:jc w:val="center"/>
        </w:trPr>
        <w:tc>
          <w:tcPr>
            <w:tcW w:w="1413" w:type="dxa"/>
            <w:shd w:val="clear" w:color="auto" w:fill="auto"/>
          </w:tcPr>
          <w:p w14:paraId="4E67B070" w14:textId="77777777" w:rsidR="00724891" w:rsidRDefault="00724891" w:rsidP="0055424A">
            <w:pPr>
              <w:rPr>
                <w:sz w:val="18"/>
                <w:lang w:val="en-NZ"/>
              </w:rPr>
            </w:pPr>
            <w:r w:rsidRPr="0041605B">
              <w:rPr>
                <w:sz w:val="18"/>
                <w:lang w:val="en-NZ"/>
              </w:rPr>
              <w:t>Açıklama paketinin yayınlanması</w:t>
            </w:r>
          </w:p>
          <w:p w14:paraId="7EC0FE95" w14:textId="3CD4BF6E" w:rsidR="003A1737" w:rsidRPr="0041605B" w:rsidRDefault="003A1737" w:rsidP="0055424A">
            <w:pPr>
              <w:rPr>
                <w:sz w:val="18"/>
                <w:lang w:val="en-NZ"/>
              </w:rPr>
            </w:pPr>
          </w:p>
        </w:tc>
        <w:tc>
          <w:tcPr>
            <w:tcW w:w="2551" w:type="dxa"/>
          </w:tcPr>
          <w:p w14:paraId="6BE5E95C" w14:textId="77777777" w:rsidR="00724891" w:rsidRDefault="00724891" w:rsidP="00324A0B">
            <w:pPr>
              <w:rPr>
                <w:sz w:val="18"/>
                <w:lang w:val="en-US"/>
              </w:rPr>
            </w:pPr>
            <w:r w:rsidRPr="0041605B">
              <w:rPr>
                <w:sz w:val="18"/>
                <w:lang w:val="en-US"/>
              </w:rPr>
              <w:t>Teknik Olmayan Özet (NTS)</w:t>
            </w:r>
          </w:p>
          <w:p w14:paraId="7AE89A9E" w14:textId="488088BF" w:rsidR="003A1737" w:rsidRPr="0041605B" w:rsidRDefault="003A1737" w:rsidP="00324A0B">
            <w:pPr>
              <w:rPr>
                <w:sz w:val="18"/>
                <w:lang w:val="en-US"/>
              </w:rPr>
            </w:pPr>
            <w:r>
              <w:rPr>
                <w:sz w:val="18"/>
                <w:lang w:val="en-US"/>
              </w:rPr>
              <w:t xml:space="preserve">Yeni Bir Yatırım Yapılacağına Karar verilmesi </w:t>
            </w:r>
          </w:p>
          <w:p w14:paraId="0AFAD629" w14:textId="0A5B4EAD" w:rsidR="00724891" w:rsidRDefault="00724891" w:rsidP="00324A0B">
            <w:pPr>
              <w:rPr>
                <w:sz w:val="18"/>
                <w:lang w:val="en-US"/>
              </w:rPr>
            </w:pPr>
            <w:r w:rsidRPr="0041605B">
              <w:rPr>
                <w:sz w:val="18"/>
                <w:lang w:val="en-US"/>
              </w:rPr>
              <w:t>Paydaş Katılım Planı (PKP)</w:t>
            </w:r>
          </w:p>
          <w:p w14:paraId="060AF037" w14:textId="77777777" w:rsidR="003A1737" w:rsidRDefault="003A1737" w:rsidP="00324A0B">
            <w:pPr>
              <w:rPr>
                <w:sz w:val="18"/>
                <w:lang w:val="en-US"/>
              </w:rPr>
            </w:pPr>
            <w:r>
              <w:rPr>
                <w:sz w:val="18"/>
                <w:lang w:val="en-US"/>
              </w:rPr>
              <w:t>Yer Belirlenmesi ve Satınalınması.</w:t>
            </w:r>
          </w:p>
          <w:p w14:paraId="6CAE25E0" w14:textId="6ECCFFE4" w:rsidR="003A1737" w:rsidRPr="0041605B" w:rsidRDefault="003A1737" w:rsidP="00324A0B">
            <w:pPr>
              <w:rPr>
                <w:sz w:val="18"/>
                <w:lang w:val="en-US"/>
              </w:rPr>
            </w:pPr>
            <w:r>
              <w:rPr>
                <w:sz w:val="18"/>
                <w:lang w:val="en-US"/>
              </w:rPr>
              <w:t>Yatırımın ne zaman başlayacağına karar verilmesi</w:t>
            </w:r>
          </w:p>
          <w:p w14:paraId="4CF39995" w14:textId="0D9A28AF" w:rsidR="00724891" w:rsidRPr="0041605B" w:rsidRDefault="00724891" w:rsidP="00324A0B">
            <w:pPr>
              <w:rPr>
                <w:sz w:val="18"/>
                <w:lang w:val="en-US"/>
              </w:rPr>
            </w:pPr>
          </w:p>
        </w:tc>
        <w:tc>
          <w:tcPr>
            <w:tcW w:w="5103" w:type="dxa"/>
          </w:tcPr>
          <w:p w14:paraId="66D9CBFB" w14:textId="0D7C35C8" w:rsidR="001E7759" w:rsidRPr="001E7759" w:rsidRDefault="00724891" w:rsidP="00050EE8">
            <w:pPr>
              <w:rPr>
                <w:i/>
                <w:sz w:val="18"/>
                <w:lang w:val="en-US"/>
              </w:rPr>
            </w:pPr>
            <w:r w:rsidRPr="0041605B">
              <w:rPr>
                <w:i/>
                <w:sz w:val="18"/>
                <w:u w:val="single"/>
                <w:lang w:val="en-US"/>
              </w:rPr>
              <w:t>Açıklama tarihi:</w:t>
            </w:r>
            <w:r w:rsidR="001E7759">
              <w:rPr>
                <w:i/>
                <w:sz w:val="18"/>
                <w:u w:val="single"/>
                <w:lang w:val="en-US"/>
              </w:rPr>
              <w:t xml:space="preserve"> </w:t>
            </w:r>
            <w:r w:rsidR="001E7759" w:rsidRPr="001E7759">
              <w:rPr>
                <w:i/>
                <w:sz w:val="18"/>
                <w:lang w:val="en-US"/>
              </w:rPr>
              <w:t>01.09.2020</w:t>
            </w:r>
            <w:r w:rsidR="001E7759">
              <w:rPr>
                <w:i/>
                <w:sz w:val="18"/>
                <w:u w:val="single"/>
                <w:lang w:val="en-US"/>
              </w:rPr>
              <w:t xml:space="preserve"> </w:t>
            </w:r>
            <w:r w:rsidR="001E7759" w:rsidRPr="001E7759">
              <w:rPr>
                <w:i/>
                <w:sz w:val="18"/>
                <w:lang w:val="en-US"/>
              </w:rPr>
              <w:t>, 15.09.2020</w:t>
            </w:r>
            <w:r w:rsidR="001E7759">
              <w:rPr>
                <w:i/>
                <w:sz w:val="18"/>
                <w:lang w:val="en-US"/>
              </w:rPr>
              <w:t xml:space="preserve"> , </w:t>
            </w:r>
            <w:r w:rsidR="00D92814">
              <w:rPr>
                <w:i/>
                <w:sz w:val="18"/>
                <w:lang w:val="en-US"/>
              </w:rPr>
              <w:t>30</w:t>
            </w:r>
            <w:r w:rsidR="001E7759">
              <w:rPr>
                <w:i/>
                <w:sz w:val="18"/>
                <w:lang w:val="en-US"/>
              </w:rPr>
              <w:t>.</w:t>
            </w:r>
            <w:r w:rsidR="00D92814">
              <w:rPr>
                <w:i/>
                <w:sz w:val="18"/>
                <w:lang w:val="en-US"/>
              </w:rPr>
              <w:t>09</w:t>
            </w:r>
            <w:r w:rsidR="001E7759">
              <w:rPr>
                <w:i/>
                <w:sz w:val="18"/>
                <w:lang w:val="en-US"/>
              </w:rPr>
              <w:t>.2021</w:t>
            </w:r>
          </w:p>
          <w:p w14:paraId="27B1D237" w14:textId="6E1789CD" w:rsidR="00724891" w:rsidRPr="0041605B" w:rsidRDefault="00724891" w:rsidP="00050EE8">
            <w:pPr>
              <w:pStyle w:val="ListeParagraf"/>
              <w:numPr>
                <w:ilvl w:val="0"/>
                <w:numId w:val="38"/>
              </w:numPr>
              <w:spacing w:line="240" w:lineRule="auto"/>
              <w:rPr>
                <w:sz w:val="18"/>
                <w:lang w:val="en-US"/>
              </w:rPr>
            </w:pPr>
            <w:r w:rsidRPr="0041605B">
              <w:rPr>
                <w:sz w:val="18"/>
                <w:lang w:val="en-US"/>
              </w:rPr>
              <w:t>Şirket web sitesi veya Projeye ayrılmış bir web sitesi;</w:t>
            </w:r>
          </w:p>
          <w:p w14:paraId="69BB8275" w14:textId="1E2283B7" w:rsidR="00724891" w:rsidRPr="0041605B" w:rsidRDefault="003A1737" w:rsidP="00050EE8">
            <w:pPr>
              <w:pStyle w:val="ListeParagraf"/>
              <w:numPr>
                <w:ilvl w:val="0"/>
                <w:numId w:val="38"/>
              </w:numPr>
              <w:spacing w:line="240" w:lineRule="auto"/>
              <w:rPr>
                <w:sz w:val="18"/>
                <w:lang w:val="en-US"/>
              </w:rPr>
            </w:pPr>
            <w:r>
              <w:rPr>
                <w:sz w:val="18"/>
                <w:lang w:val="en-US"/>
              </w:rPr>
              <w:t>İlgili tarafların mail adrelseri;</w:t>
            </w:r>
          </w:p>
          <w:p w14:paraId="3857C1EB" w14:textId="7C045EE5" w:rsidR="00724891" w:rsidRPr="0041605B" w:rsidRDefault="00724891" w:rsidP="0063293E">
            <w:pPr>
              <w:pStyle w:val="ListeParagraf"/>
              <w:spacing w:line="240" w:lineRule="auto"/>
              <w:rPr>
                <w:sz w:val="18"/>
                <w:lang w:val="en-US"/>
              </w:rPr>
            </w:pPr>
          </w:p>
        </w:tc>
        <w:tc>
          <w:tcPr>
            <w:tcW w:w="2268" w:type="dxa"/>
          </w:tcPr>
          <w:p w14:paraId="30566C68" w14:textId="7632F192" w:rsidR="00724891" w:rsidRDefault="001E7759" w:rsidP="00324A0B">
            <w:pPr>
              <w:pStyle w:val="ListeParagraf"/>
              <w:numPr>
                <w:ilvl w:val="0"/>
                <w:numId w:val="38"/>
              </w:numPr>
              <w:ind w:left="318"/>
              <w:rPr>
                <w:sz w:val="18"/>
                <w:lang w:val="en-US"/>
              </w:rPr>
            </w:pPr>
            <w:r>
              <w:rPr>
                <w:sz w:val="18"/>
                <w:lang w:val="en-US"/>
              </w:rPr>
              <w:t>Yönetim Kurulu</w:t>
            </w:r>
          </w:p>
          <w:p w14:paraId="51F5F823" w14:textId="643D32CD" w:rsidR="001E7759" w:rsidRPr="0041605B" w:rsidRDefault="001E7759" w:rsidP="00324A0B">
            <w:pPr>
              <w:pStyle w:val="ListeParagraf"/>
              <w:numPr>
                <w:ilvl w:val="0"/>
                <w:numId w:val="38"/>
              </w:numPr>
              <w:ind w:left="318"/>
              <w:rPr>
                <w:sz w:val="18"/>
                <w:lang w:val="en-US"/>
              </w:rPr>
            </w:pPr>
            <w:r>
              <w:rPr>
                <w:sz w:val="18"/>
                <w:lang w:val="en-US"/>
              </w:rPr>
              <w:t>Satış Yapan Mülkiyet Sahibi Firma</w:t>
            </w:r>
          </w:p>
          <w:p w14:paraId="7F0EAC85" w14:textId="5D842D4D" w:rsidR="00724891" w:rsidRPr="0041605B" w:rsidRDefault="001E7759" w:rsidP="00324A0B">
            <w:pPr>
              <w:pStyle w:val="ListeParagraf"/>
              <w:numPr>
                <w:ilvl w:val="0"/>
                <w:numId w:val="38"/>
              </w:numPr>
              <w:ind w:left="318"/>
              <w:rPr>
                <w:sz w:val="18"/>
                <w:lang w:val="en-US"/>
              </w:rPr>
            </w:pPr>
            <w:r>
              <w:rPr>
                <w:sz w:val="18"/>
                <w:lang w:val="en-US"/>
              </w:rPr>
              <w:t>Konu ile ilgili personeller</w:t>
            </w:r>
          </w:p>
          <w:p w14:paraId="70FD759B" w14:textId="27A8DE81" w:rsidR="00724891" w:rsidRPr="0041605B" w:rsidRDefault="001E7759" w:rsidP="00324A0B">
            <w:pPr>
              <w:pStyle w:val="ListeParagraf"/>
              <w:numPr>
                <w:ilvl w:val="0"/>
                <w:numId w:val="38"/>
              </w:numPr>
              <w:ind w:left="318"/>
              <w:rPr>
                <w:sz w:val="18"/>
                <w:lang w:val="en-US"/>
              </w:rPr>
            </w:pPr>
            <w:r>
              <w:rPr>
                <w:sz w:val="18"/>
                <w:lang w:val="en-US"/>
              </w:rPr>
              <w:t>Sanayi ve Teknoloji Bakanlığı</w:t>
            </w:r>
          </w:p>
          <w:p w14:paraId="19B73794" w14:textId="28D36C7E" w:rsidR="00724891" w:rsidRPr="0041605B" w:rsidRDefault="001E7759" w:rsidP="00324A0B">
            <w:pPr>
              <w:pStyle w:val="ListeParagraf"/>
              <w:numPr>
                <w:ilvl w:val="0"/>
                <w:numId w:val="38"/>
              </w:numPr>
              <w:ind w:left="318"/>
              <w:rPr>
                <w:sz w:val="18"/>
                <w:lang w:val="en-NZ"/>
              </w:rPr>
            </w:pPr>
            <w:r>
              <w:rPr>
                <w:sz w:val="18"/>
                <w:lang w:val="en-US"/>
              </w:rPr>
              <w:t>Adana Hacı Sabancı OSB</w:t>
            </w:r>
            <w:r w:rsidR="00724891" w:rsidRPr="0041605B">
              <w:rPr>
                <w:sz w:val="18"/>
                <w:szCs w:val="20"/>
              </w:rPr>
              <w:t xml:space="preserve"> </w:t>
            </w:r>
          </w:p>
        </w:tc>
        <w:tc>
          <w:tcPr>
            <w:tcW w:w="2126" w:type="dxa"/>
            <w:vAlign w:val="center"/>
          </w:tcPr>
          <w:p w14:paraId="33A63B2E" w14:textId="77777777" w:rsidR="00724891" w:rsidRDefault="00724891" w:rsidP="00724891">
            <w:pPr>
              <w:pStyle w:val="ListeParagraf"/>
              <w:ind w:left="318"/>
              <w:rPr>
                <w:sz w:val="18"/>
                <w:lang w:val="en-US"/>
              </w:rPr>
            </w:pPr>
          </w:p>
          <w:p w14:paraId="1D19E38A" w14:textId="180E8193" w:rsidR="00724891" w:rsidRDefault="000E3CD2" w:rsidP="00724891">
            <w:pPr>
              <w:pStyle w:val="ListeParagraf"/>
              <w:ind w:left="318"/>
              <w:rPr>
                <w:sz w:val="18"/>
                <w:lang w:val="en-US"/>
              </w:rPr>
            </w:pPr>
            <w:r>
              <w:rPr>
                <w:sz w:val="18"/>
                <w:lang w:val="en-US"/>
              </w:rPr>
              <w:t>İnşaat aşamasından önce</w:t>
            </w:r>
          </w:p>
          <w:p w14:paraId="055C7E96" w14:textId="599DFDAE" w:rsidR="00724891" w:rsidRPr="0041605B" w:rsidRDefault="00724891" w:rsidP="00724891">
            <w:pPr>
              <w:pStyle w:val="ListeParagraf"/>
              <w:ind w:left="318"/>
              <w:rPr>
                <w:sz w:val="18"/>
                <w:lang w:val="en-US"/>
              </w:rPr>
            </w:pPr>
          </w:p>
        </w:tc>
      </w:tr>
      <w:tr w:rsidR="00724891" w:rsidRPr="0028413B" w14:paraId="471D8F6F" w14:textId="127BCD63" w:rsidTr="00724891">
        <w:trPr>
          <w:trHeight w:val="1340"/>
          <w:jc w:val="center"/>
        </w:trPr>
        <w:tc>
          <w:tcPr>
            <w:tcW w:w="1413" w:type="dxa"/>
            <w:shd w:val="clear" w:color="auto" w:fill="auto"/>
          </w:tcPr>
          <w:p w14:paraId="0FB86B99" w14:textId="6FEFEF8B" w:rsidR="00724891" w:rsidRPr="0041605B" w:rsidRDefault="00724891" w:rsidP="0055424A">
            <w:pPr>
              <w:rPr>
                <w:sz w:val="18"/>
                <w:lang w:val="en-NZ"/>
              </w:rPr>
            </w:pPr>
            <w:r w:rsidRPr="0041605B">
              <w:rPr>
                <w:sz w:val="18"/>
                <w:lang w:val="en-NZ"/>
              </w:rPr>
              <w:t>İnşaat programının duyurulması</w:t>
            </w:r>
          </w:p>
        </w:tc>
        <w:tc>
          <w:tcPr>
            <w:tcW w:w="2551" w:type="dxa"/>
          </w:tcPr>
          <w:p w14:paraId="03B1B3FE" w14:textId="77777777" w:rsidR="00724891" w:rsidRPr="0041605B" w:rsidRDefault="00724891" w:rsidP="00324A0B">
            <w:pPr>
              <w:jc w:val="both"/>
              <w:rPr>
                <w:sz w:val="18"/>
                <w:lang w:val="en-US"/>
              </w:rPr>
            </w:pPr>
            <w:r w:rsidRPr="0041605B">
              <w:rPr>
                <w:sz w:val="18"/>
                <w:lang w:val="en-US"/>
              </w:rPr>
              <w:t>Yerel yollarda önerilen işler ve ana bileşenler için ulaşım programı dahil olmak üzere önerilen inşaat programının ayrıntıları (etkilenen paydaşlar için geçerlidir).</w:t>
            </w:r>
          </w:p>
          <w:p w14:paraId="31047E69" w14:textId="185A9368" w:rsidR="00724891" w:rsidRPr="0041605B" w:rsidRDefault="00D92814" w:rsidP="0055424A">
            <w:pPr>
              <w:rPr>
                <w:sz w:val="18"/>
                <w:lang w:val="en-NZ"/>
              </w:rPr>
            </w:pPr>
            <w:r>
              <w:rPr>
                <w:sz w:val="18"/>
                <w:lang w:val="en-NZ"/>
              </w:rPr>
              <w:t>Yasal İzinler, Yapılması Gereken Bildirimer,Proje,Tedarik ve İş Anlaşmaları</w:t>
            </w:r>
          </w:p>
        </w:tc>
        <w:tc>
          <w:tcPr>
            <w:tcW w:w="5103" w:type="dxa"/>
          </w:tcPr>
          <w:p w14:paraId="5AFE7849" w14:textId="08986B31" w:rsidR="00724891" w:rsidRPr="0041605B" w:rsidRDefault="00724891" w:rsidP="001147B1">
            <w:pPr>
              <w:rPr>
                <w:sz w:val="18"/>
                <w:lang w:val="en-US"/>
              </w:rPr>
            </w:pPr>
            <w:r w:rsidRPr="0041605B">
              <w:rPr>
                <w:i/>
                <w:sz w:val="18"/>
                <w:u w:val="single"/>
                <w:lang w:val="en-US"/>
              </w:rPr>
              <w:t>Açıklama tarihi:</w:t>
            </w:r>
            <w:r w:rsidRPr="0041605B">
              <w:rPr>
                <w:sz w:val="18"/>
                <w:lang w:val="en-NZ"/>
              </w:rPr>
              <w:t xml:space="preserve"> </w:t>
            </w:r>
            <w:r w:rsidR="00D92814">
              <w:rPr>
                <w:sz w:val="18"/>
                <w:lang w:val="en-NZ"/>
              </w:rPr>
              <w:t>01.10.2021, 01.01.2022-06.04.2022</w:t>
            </w:r>
          </w:p>
          <w:p w14:paraId="0D0CEAE6" w14:textId="77777777" w:rsidR="00724891" w:rsidRPr="0041605B" w:rsidRDefault="00724891" w:rsidP="00324A0B">
            <w:pPr>
              <w:pStyle w:val="ListeParagraf"/>
              <w:numPr>
                <w:ilvl w:val="0"/>
                <w:numId w:val="38"/>
              </w:numPr>
              <w:spacing w:line="240" w:lineRule="auto"/>
              <w:rPr>
                <w:sz w:val="18"/>
                <w:lang w:val="en-NZ"/>
              </w:rPr>
            </w:pPr>
            <w:r w:rsidRPr="0041605B">
              <w:rPr>
                <w:sz w:val="18"/>
                <w:lang w:val="en-NZ"/>
              </w:rPr>
              <w:t>Şirket web sitesi veya projeye ayrılmış bir web sitesi;</w:t>
            </w:r>
          </w:p>
          <w:p w14:paraId="0F3536AB" w14:textId="77777777" w:rsidR="0063293E" w:rsidRPr="0041605B" w:rsidRDefault="0063293E" w:rsidP="0063293E">
            <w:pPr>
              <w:pStyle w:val="ListeParagraf"/>
              <w:numPr>
                <w:ilvl w:val="0"/>
                <w:numId w:val="38"/>
              </w:numPr>
              <w:spacing w:line="240" w:lineRule="auto"/>
              <w:rPr>
                <w:sz w:val="18"/>
                <w:lang w:val="en-US"/>
              </w:rPr>
            </w:pPr>
            <w:r>
              <w:rPr>
                <w:sz w:val="18"/>
                <w:lang w:val="en-US"/>
              </w:rPr>
              <w:t>İlgili tarafların mail adrelseri;</w:t>
            </w:r>
          </w:p>
          <w:p w14:paraId="147253F8" w14:textId="77777777" w:rsidR="00724891" w:rsidRPr="0041605B" w:rsidRDefault="00724891" w:rsidP="0063293E">
            <w:pPr>
              <w:pStyle w:val="ListeParagraf"/>
              <w:spacing w:line="240" w:lineRule="auto"/>
              <w:rPr>
                <w:sz w:val="18"/>
                <w:lang w:val="en-NZ"/>
              </w:rPr>
            </w:pPr>
          </w:p>
        </w:tc>
        <w:tc>
          <w:tcPr>
            <w:tcW w:w="2268" w:type="dxa"/>
          </w:tcPr>
          <w:p w14:paraId="5F681521" w14:textId="225B8018" w:rsidR="00724891" w:rsidRPr="0041605B" w:rsidRDefault="00D92814" w:rsidP="00324A0B">
            <w:pPr>
              <w:pStyle w:val="ListeParagraf"/>
              <w:numPr>
                <w:ilvl w:val="0"/>
                <w:numId w:val="40"/>
              </w:numPr>
              <w:ind w:left="318"/>
              <w:rPr>
                <w:sz w:val="18"/>
                <w:lang w:val="en-US"/>
              </w:rPr>
            </w:pPr>
            <w:r>
              <w:rPr>
                <w:sz w:val="18"/>
                <w:lang w:val="en-US"/>
              </w:rPr>
              <w:t>Yönetim Kurulu</w:t>
            </w:r>
          </w:p>
          <w:p w14:paraId="36FF7AEA" w14:textId="678A7330" w:rsidR="00724891" w:rsidRPr="0041605B" w:rsidRDefault="00D92814" w:rsidP="00324A0B">
            <w:pPr>
              <w:pStyle w:val="ListeParagraf"/>
              <w:numPr>
                <w:ilvl w:val="0"/>
                <w:numId w:val="40"/>
              </w:numPr>
              <w:ind w:left="318"/>
              <w:rPr>
                <w:sz w:val="18"/>
                <w:lang w:val="en-US"/>
              </w:rPr>
            </w:pPr>
            <w:r>
              <w:rPr>
                <w:sz w:val="18"/>
                <w:lang w:val="en-US"/>
              </w:rPr>
              <w:t>Proje Firmaları</w:t>
            </w:r>
          </w:p>
          <w:p w14:paraId="021B3A61" w14:textId="6E709D23" w:rsidR="00724891" w:rsidRPr="0041605B" w:rsidRDefault="00D92814" w:rsidP="00324A0B">
            <w:pPr>
              <w:pStyle w:val="ListeParagraf"/>
              <w:numPr>
                <w:ilvl w:val="0"/>
                <w:numId w:val="40"/>
              </w:numPr>
              <w:ind w:left="318"/>
              <w:rPr>
                <w:sz w:val="18"/>
                <w:lang w:val="en-US"/>
              </w:rPr>
            </w:pPr>
            <w:r>
              <w:rPr>
                <w:sz w:val="18"/>
                <w:lang w:val="en-US"/>
              </w:rPr>
              <w:t>İnşaat Taşeron Firmaları</w:t>
            </w:r>
          </w:p>
          <w:p w14:paraId="5662FFFA" w14:textId="712737E6" w:rsidR="00724891" w:rsidRPr="0041605B" w:rsidRDefault="00D92814" w:rsidP="00324A0B">
            <w:pPr>
              <w:pStyle w:val="ListeParagraf"/>
              <w:numPr>
                <w:ilvl w:val="0"/>
                <w:numId w:val="40"/>
              </w:numPr>
              <w:ind w:left="318"/>
              <w:rPr>
                <w:sz w:val="18"/>
                <w:lang w:val="en-US"/>
              </w:rPr>
            </w:pPr>
            <w:r>
              <w:rPr>
                <w:sz w:val="18"/>
                <w:lang w:val="en-US"/>
              </w:rPr>
              <w:t>Tedarik Anlaşmaları için Çeşitli Firmalar</w:t>
            </w:r>
          </w:p>
          <w:p w14:paraId="2A2249C4" w14:textId="093BD9FB" w:rsidR="00724891" w:rsidRDefault="00D92814" w:rsidP="00324A0B">
            <w:pPr>
              <w:pStyle w:val="ListeParagraf"/>
              <w:numPr>
                <w:ilvl w:val="0"/>
                <w:numId w:val="40"/>
              </w:numPr>
              <w:ind w:left="318"/>
              <w:rPr>
                <w:sz w:val="18"/>
                <w:lang w:val="de-DE"/>
              </w:rPr>
            </w:pPr>
            <w:r>
              <w:rPr>
                <w:sz w:val="18"/>
                <w:lang w:val="de-DE"/>
              </w:rPr>
              <w:t>Çevre ve Şehircilik Bakanlığı</w:t>
            </w:r>
          </w:p>
          <w:p w14:paraId="582638B1" w14:textId="4D59B538" w:rsidR="00D92814" w:rsidRPr="00110914" w:rsidRDefault="00D92814" w:rsidP="00324A0B">
            <w:pPr>
              <w:pStyle w:val="ListeParagraf"/>
              <w:numPr>
                <w:ilvl w:val="0"/>
                <w:numId w:val="40"/>
              </w:numPr>
              <w:ind w:left="318"/>
              <w:rPr>
                <w:sz w:val="18"/>
                <w:lang w:val="de-DE"/>
              </w:rPr>
            </w:pPr>
            <w:r>
              <w:rPr>
                <w:sz w:val="18"/>
                <w:lang w:val="de-DE"/>
              </w:rPr>
              <w:t>Sosyal Güvenlik Kurumu</w:t>
            </w:r>
          </w:p>
          <w:p w14:paraId="010C1210" w14:textId="0E43B427" w:rsidR="00724891" w:rsidRPr="00110914" w:rsidRDefault="00724891" w:rsidP="00324A0B">
            <w:pPr>
              <w:rPr>
                <w:sz w:val="18"/>
                <w:lang w:val="de-DE"/>
              </w:rPr>
            </w:pPr>
          </w:p>
        </w:tc>
        <w:tc>
          <w:tcPr>
            <w:tcW w:w="2126" w:type="dxa"/>
            <w:vAlign w:val="center"/>
          </w:tcPr>
          <w:p w14:paraId="20C2D7BD" w14:textId="2565E54F" w:rsidR="00724891" w:rsidRDefault="000E3CD2" w:rsidP="00724891">
            <w:pPr>
              <w:pStyle w:val="ListeParagraf"/>
              <w:ind w:left="318"/>
              <w:rPr>
                <w:sz w:val="18"/>
                <w:lang w:val="en-US"/>
              </w:rPr>
            </w:pPr>
            <w:r>
              <w:rPr>
                <w:sz w:val="18"/>
                <w:lang w:val="en-US"/>
              </w:rPr>
              <w:t>Erken İnşaat aşaması</w:t>
            </w:r>
          </w:p>
          <w:p w14:paraId="328317B9" w14:textId="77777777" w:rsidR="00724891" w:rsidRPr="0041605B" w:rsidRDefault="00724891" w:rsidP="00724891">
            <w:pPr>
              <w:pStyle w:val="ListeParagraf"/>
              <w:ind w:left="318"/>
              <w:rPr>
                <w:sz w:val="18"/>
                <w:lang w:val="en-US"/>
              </w:rPr>
            </w:pPr>
          </w:p>
        </w:tc>
      </w:tr>
      <w:tr w:rsidR="00724891" w:rsidRPr="0028413B" w14:paraId="534683ED" w14:textId="6A31D5FE" w:rsidTr="00724891">
        <w:trPr>
          <w:trHeight w:val="1340"/>
          <w:jc w:val="center"/>
        </w:trPr>
        <w:tc>
          <w:tcPr>
            <w:tcW w:w="1413" w:type="dxa"/>
            <w:shd w:val="clear" w:color="auto" w:fill="auto"/>
          </w:tcPr>
          <w:p w14:paraId="467072EA" w14:textId="77777777" w:rsidR="00724891" w:rsidRPr="0041605B" w:rsidRDefault="00724891" w:rsidP="0064150A">
            <w:pPr>
              <w:pStyle w:val="Default"/>
              <w:rPr>
                <w:sz w:val="18"/>
                <w:szCs w:val="20"/>
                <w:lang w:val="en-US"/>
              </w:rPr>
            </w:pPr>
            <w:r w:rsidRPr="0041605B">
              <w:rPr>
                <w:sz w:val="18"/>
                <w:szCs w:val="20"/>
                <w:lang w:val="en-US"/>
              </w:rPr>
              <w:lastRenderedPageBreak/>
              <w:t>Devreye alma ve devreye alma duyurusu</w:t>
            </w:r>
          </w:p>
          <w:p w14:paraId="0FB9290A" w14:textId="77777777" w:rsidR="00724891" w:rsidRPr="0041605B" w:rsidRDefault="00724891" w:rsidP="0055424A">
            <w:pPr>
              <w:rPr>
                <w:sz w:val="18"/>
                <w:lang w:val="en-US"/>
              </w:rPr>
            </w:pPr>
          </w:p>
        </w:tc>
        <w:tc>
          <w:tcPr>
            <w:tcW w:w="2551" w:type="dxa"/>
          </w:tcPr>
          <w:p w14:paraId="08997C2F" w14:textId="77777777" w:rsidR="00724891" w:rsidRPr="0041605B" w:rsidRDefault="00724891" w:rsidP="0064150A">
            <w:pPr>
              <w:pStyle w:val="Default"/>
              <w:rPr>
                <w:sz w:val="18"/>
                <w:szCs w:val="20"/>
                <w:lang w:val="en-US"/>
              </w:rPr>
            </w:pPr>
            <w:r w:rsidRPr="0041605B">
              <w:rPr>
                <w:sz w:val="18"/>
                <w:szCs w:val="20"/>
                <w:lang w:val="en-US"/>
              </w:rPr>
              <w:t>Tesisin devreye alınması ve devreye alınmasının resmi iletişimi</w:t>
            </w:r>
          </w:p>
          <w:p w14:paraId="4D68121D" w14:textId="77777777" w:rsidR="00724891" w:rsidRPr="0041605B" w:rsidRDefault="00724891" w:rsidP="0055424A">
            <w:pPr>
              <w:rPr>
                <w:sz w:val="18"/>
                <w:lang w:val="en-US"/>
              </w:rPr>
            </w:pPr>
          </w:p>
        </w:tc>
        <w:tc>
          <w:tcPr>
            <w:tcW w:w="5103" w:type="dxa"/>
          </w:tcPr>
          <w:p w14:paraId="5464BF25" w14:textId="77777777" w:rsidR="000E42A4" w:rsidRDefault="00724891" w:rsidP="00BF08D4">
            <w:pPr>
              <w:pStyle w:val="Default"/>
              <w:rPr>
                <w:rFonts w:asciiTheme="minorHAnsi" w:hAnsiTheme="minorHAnsi" w:cstheme="minorBidi"/>
                <w:i/>
                <w:color w:val="auto"/>
                <w:sz w:val="18"/>
                <w:szCs w:val="22"/>
                <w:lang w:val="en-US"/>
              </w:rPr>
            </w:pPr>
            <w:r w:rsidRPr="0041605B">
              <w:rPr>
                <w:rFonts w:asciiTheme="minorHAnsi" w:hAnsiTheme="minorHAnsi" w:cstheme="minorBidi"/>
                <w:i/>
                <w:color w:val="auto"/>
                <w:sz w:val="18"/>
                <w:szCs w:val="22"/>
                <w:u w:val="single"/>
                <w:lang w:val="en-US"/>
              </w:rPr>
              <w:t xml:space="preserve">Açıklama tarihi: </w:t>
            </w:r>
            <w:r w:rsidR="00D92814">
              <w:rPr>
                <w:rFonts w:asciiTheme="minorHAnsi" w:hAnsiTheme="minorHAnsi" w:cstheme="minorBidi"/>
                <w:i/>
                <w:color w:val="auto"/>
                <w:sz w:val="18"/>
                <w:szCs w:val="22"/>
                <w:u w:val="single"/>
                <w:lang w:val="en-US"/>
              </w:rPr>
              <w:t xml:space="preserve"> 01.</w:t>
            </w:r>
            <w:r w:rsidR="00D92814" w:rsidRPr="00D92814">
              <w:rPr>
                <w:rFonts w:asciiTheme="minorHAnsi" w:hAnsiTheme="minorHAnsi" w:cstheme="minorBidi"/>
                <w:i/>
                <w:color w:val="auto"/>
                <w:sz w:val="18"/>
                <w:szCs w:val="22"/>
                <w:lang w:val="en-US"/>
              </w:rPr>
              <w:t>.0</w:t>
            </w:r>
            <w:r w:rsidR="00D92814">
              <w:rPr>
                <w:rFonts w:asciiTheme="minorHAnsi" w:hAnsiTheme="minorHAnsi" w:cstheme="minorBidi"/>
                <w:i/>
                <w:color w:val="auto"/>
                <w:sz w:val="18"/>
                <w:szCs w:val="22"/>
                <w:lang w:val="en-US"/>
              </w:rPr>
              <w:t>1</w:t>
            </w:r>
            <w:r w:rsidR="00D92814" w:rsidRPr="00D92814">
              <w:rPr>
                <w:rFonts w:asciiTheme="minorHAnsi" w:hAnsiTheme="minorHAnsi" w:cstheme="minorBidi"/>
                <w:i/>
                <w:color w:val="auto"/>
                <w:sz w:val="18"/>
                <w:szCs w:val="22"/>
                <w:lang w:val="en-US"/>
              </w:rPr>
              <w:t>.2023-</w:t>
            </w:r>
            <w:r w:rsidR="00D92814">
              <w:rPr>
                <w:rFonts w:asciiTheme="minorHAnsi" w:hAnsiTheme="minorHAnsi" w:cstheme="minorBidi"/>
                <w:i/>
                <w:color w:val="auto"/>
                <w:sz w:val="18"/>
                <w:szCs w:val="22"/>
                <w:lang w:val="en-US"/>
              </w:rPr>
              <w:t>30</w:t>
            </w:r>
            <w:r w:rsidR="00D92814" w:rsidRPr="00D92814">
              <w:rPr>
                <w:rFonts w:asciiTheme="minorHAnsi" w:hAnsiTheme="minorHAnsi" w:cstheme="minorBidi"/>
                <w:i/>
                <w:color w:val="auto"/>
                <w:sz w:val="18"/>
                <w:szCs w:val="22"/>
                <w:lang w:val="en-US"/>
              </w:rPr>
              <w:t>.</w:t>
            </w:r>
            <w:r w:rsidR="00D92814">
              <w:rPr>
                <w:rFonts w:asciiTheme="minorHAnsi" w:hAnsiTheme="minorHAnsi" w:cstheme="minorBidi"/>
                <w:i/>
                <w:color w:val="auto"/>
                <w:sz w:val="18"/>
                <w:szCs w:val="22"/>
                <w:lang w:val="en-US"/>
              </w:rPr>
              <w:t>06</w:t>
            </w:r>
            <w:r w:rsidR="00D92814" w:rsidRPr="00D92814">
              <w:rPr>
                <w:rFonts w:asciiTheme="minorHAnsi" w:hAnsiTheme="minorHAnsi" w:cstheme="minorBidi"/>
                <w:i/>
                <w:color w:val="auto"/>
                <w:sz w:val="18"/>
                <w:szCs w:val="22"/>
                <w:lang w:val="en-US"/>
              </w:rPr>
              <w:t>.2023</w:t>
            </w:r>
          </w:p>
          <w:p w14:paraId="4F96B2B3" w14:textId="23610A0C" w:rsidR="000E42A4" w:rsidRDefault="000E42A4" w:rsidP="00BF08D4">
            <w:pPr>
              <w:pStyle w:val="Default"/>
              <w:rPr>
                <w:rFonts w:asciiTheme="minorHAnsi" w:hAnsiTheme="minorHAnsi" w:cstheme="minorBidi"/>
                <w:i/>
                <w:color w:val="auto"/>
                <w:sz w:val="18"/>
                <w:szCs w:val="22"/>
                <w:lang w:val="en-US"/>
              </w:rPr>
            </w:pPr>
            <w:r>
              <w:rPr>
                <w:rFonts w:asciiTheme="minorHAnsi" w:hAnsiTheme="minorHAnsi" w:cstheme="minorBidi"/>
                <w:i/>
                <w:color w:val="auto"/>
                <w:sz w:val="18"/>
                <w:szCs w:val="22"/>
                <w:lang w:val="en-US"/>
              </w:rPr>
              <w:t xml:space="preserve">                              01.07.2023-31.12.2023  </w:t>
            </w:r>
          </w:p>
          <w:p w14:paraId="79E07BAE" w14:textId="3805BFAA" w:rsidR="00724891" w:rsidRPr="0041605B" w:rsidRDefault="00D92814" w:rsidP="00BF08D4">
            <w:pPr>
              <w:pStyle w:val="Default"/>
              <w:rPr>
                <w:sz w:val="18"/>
                <w:szCs w:val="20"/>
                <w:lang w:val="en-US"/>
              </w:rPr>
            </w:pPr>
            <w:r w:rsidRPr="00D92814">
              <w:rPr>
                <w:rFonts w:asciiTheme="minorHAnsi" w:hAnsiTheme="minorHAnsi" w:cstheme="minorBidi"/>
                <w:i/>
                <w:color w:val="auto"/>
                <w:sz w:val="18"/>
                <w:szCs w:val="22"/>
                <w:lang w:val="en-US"/>
              </w:rPr>
              <w:t xml:space="preserve"> </w:t>
            </w:r>
            <w:r w:rsidR="00724891" w:rsidRPr="00D92814">
              <w:rPr>
                <w:sz w:val="18"/>
                <w:szCs w:val="20"/>
                <w:lang w:val="en-US"/>
              </w:rPr>
              <w:t>Devreye</w:t>
            </w:r>
            <w:r w:rsidR="00724891" w:rsidRPr="0041605B">
              <w:rPr>
                <w:sz w:val="18"/>
                <w:szCs w:val="20"/>
                <w:lang w:val="en-US"/>
              </w:rPr>
              <w:t xml:space="preserve"> alma/devreye alma öncesinde ve her durumda operasyondan önce bir paydaş katılım toplantısı/faaliyetleri gerçekleştirilmelidir.</w:t>
            </w:r>
          </w:p>
          <w:p w14:paraId="227E3994" w14:textId="77777777" w:rsidR="00724891" w:rsidRPr="0041605B" w:rsidRDefault="00724891" w:rsidP="00BF08D4">
            <w:pPr>
              <w:pStyle w:val="ListeParagraf"/>
              <w:numPr>
                <w:ilvl w:val="0"/>
                <w:numId w:val="38"/>
              </w:numPr>
              <w:spacing w:line="240" w:lineRule="auto"/>
              <w:rPr>
                <w:sz w:val="18"/>
                <w:lang w:val="en-US"/>
              </w:rPr>
            </w:pPr>
            <w:r w:rsidRPr="0041605B">
              <w:rPr>
                <w:sz w:val="18"/>
                <w:lang w:val="en-US"/>
              </w:rPr>
              <w:t>Şirket web sitesi veya projeye ayrılmış bir web sitesi;</w:t>
            </w:r>
          </w:p>
          <w:p w14:paraId="5F739F15" w14:textId="77777777" w:rsidR="00724891" w:rsidRPr="0041605B" w:rsidRDefault="00724891" w:rsidP="00BF08D4">
            <w:pPr>
              <w:pStyle w:val="ListeParagraf"/>
              <w:numPr>
                <w:ilvl w:val="0"/>
                <w:numId w:val="38"/>
              </w:numPr>
              <w:spacing w:line="240" w:lineRule="auto"/>
              <w:rPr>
                <w:sz w:val="18"/>
                <w:lang w:val="en-US"/>
              </w:rPr>
            </w:pPr>
            <w:r w:rsidRPr="0041605B">
              <w:rPr>
                <w:sz w:val="18"/>
                <w:lang w:val="en-US"/>
              </w:rPr>
              <w:t>Belediye veya yerel Makamlar web sitesi(leri);</w:t>
            </w:r>
          </w:p>
          <w:p w14:paraId="71AACAEF" w14:textId="77777777" w:rsidR="00724891" w:rsidRPr="0041605B" w:rsidRDefault="00724891" w:rsidP="00BF08D4">
            <w:pPr>
              <w:pStyle w:val="ListeParagraf"/>
              <w:numPr>
                <w:ilvl w:val="0"/>
                <w:numId w:val="38"/>
              </w:numPr>
              <w:spacing w:line="240" w:lineRule="auto"/>
              <w:rPr>
                <w:sz w:val="18"/>
                <w:lang w:val="en-US"/>
              </w:rPr>
            </w:pPr>
            <w:r w:rsidRPr="0041605B">
              <w:rPr>
                <w:sz w:val="18"/>
                <w:lang w:val="en-US"/>
              </w:rPr>
              <w:t>Yerel gazeteler; ve</w:t>
            </w:r>
          </w:p>
          <w:p w14:paraId="403818A7" w14:textId="77777777" w:rsidR="00724891" w:rsidRPr="0041605B" w:rsidRDefault="00724891" w:rsidP="00BF08D4">
            <w:pPr>
              <w:pStyle w:val="ListeParagraf"/>
              <w:numPr>
                <w:ilvl w:val="0"/>
                <w:numId w:val="38"/>
              </w:numPr>
              <w:spacing w:line="240" w:lineRule="auto"/>
              <w:rPr>
                <w:sz w:val="18"/>
                <w:lang w:val="en-US"/>
              </w:rPr>
            </w:pPr>
            <w:r w:rsidRPr="0041605B">
              <w:rPr>
                <w:sz w:val="18"/>
                <w:lang w:val="en-US"/>
              </w:rPr>
              <w:t>Yerel radyolar;</w:t>
            </w:r>
          </w:p>
          <w:p w14:paraId="431692D0" w14:textId="77777777" w:rsidR="00724891" w:rsidRPr="0041605B" w:rsidRDefault="00724891" w:rsidP="00BF08D4">
            <w:pPr>
              <w:pStyle w:val="ListeParagraf"/>
              <w:numPr>
                <w:ilvl w:val="0"/>
                <w:numId w:val="38"/>
              </w:numPr>
              <w:spacing w:line="240" w:lineRule="auto"/>
              <w:rPr>
                <w:sz w:val="18"/>
                <w:lang w:val="en-US"/>
              </w:rPr>
            </w:pPr>
            <w:r w:rsidRPr="0041605B">
              <w:rPr>
                <w:sz w:val="18"/>
                <w:lang w:val="en-US"/>
              </w:rPr>
              <w:t>Yerel bilgi panosu (Belediye ve köy/mahalle muhtarları ana yerel yönetim binasında bulunur)</w:t>
            </w:r>
          </w:p>
          <w:p w14:paraId="540B0EBA" w14:textId="77777777" w:rsidR="00724891" w:rsidRPr="0041605B" w:rsidRDefault="00724891" w:rsidP="00BF08D4">
            <w:pPr>
              <w:pStyle w:val="ListeParagraf"/>
              <w:numPr>
                <w:ilvl w:val="0"/>
                <w:numId w:val="38"/>
              </w:numPr>
              <w:spacing w:line="240" w:lineRule="auto"/>
              <w:rPr>
                <w:sz w:val="18"/>
                <w:lang w:val="en-US"/>
              </w:rPr>
            </w:pPr>
            <w:r w:rsidRPr="0041605B">
              <w:rPr>
                <w:sz w:val="18"/>
                <w:lang w:val="en-US"/>
              </w:rPr>
              <w:t>Halka açık toplantı / katılım faaliyetleri (yerel yetkililer ve köylülerle bilerek tanımlanacak: genellikle belediye binasında veya köy meydanında veya Covid-19 güvenlik endişeleri nedeniyle çevrimiçi toplantılarda)</w:t>
            </w:r>
          </w:p>
          <w:p w14:paraId="2C8BC631" w14:textId="77777777" w:rsidR="00724891" w:rsidRPr="0041605B" w:rsidRDefault="00724891" w:rsidP="0055424A">
            <w:pPr>
              <w:rPr>
                <w:sz w:val="18"/>
                <w:lang w:val="en-US"/>
              </w:rPr>
            </w:pPr>
          </w:p>
        </w:tc>
        <w:tc>
          <w:tcPr>
            <w:tcW w:w="2268" w:type="dxa"/>
          </w:tcPr>
          <w:p w14:paraId="6DA6FED0" w14:textId="77777777" w:rsidR="00724891" w:rsidRPr="0041605B" w:rsidRDefault="00724891" w:rsidP="00BF08D4">
            <w:pPr>
              <w:pStyle w:val="Default"/>
              <w:numPr>
                <w:ilvl w:val="0"/>
                <w:numId w:val="38"/>
              </w:numPr>
              <w:ind w:left="318"/>
              <w:rPr>
                <w:sz w:val="18"/>
                <w:szCs w:val="20"/>
                <w:lang w:val="en-US"/>
              </w:rPr>
            </w:pPr>
            <w:r w:rsidRPr="0041605B">
              <w:rPr>
                <w:sz w:val="18"/>
                <w:szCs w:val="20"/>
                <w:lang w:val="en-US"/>
              </w:rPr>
              <w:t>Uluslararası ve Yerel finans kurumları</w:t>
            </w:r>
          </w:p>
          <w:p w14:paraId="68C0260A" w14:textId="2B99A2C5" w:rsidR="00724891" w:rsidRPr="0041605B" w:rsidRDefault="00724891" w:rsidP="00BF08D4">
            <w:pPr>
              <w:pStyle w:val="Default"/>
              <w:numPr>
                <w:ilvl w:val="0"/>
                <w:numId w:val="38"/>
              </w:numPr>
              <w:ind w:left="318"/>
              <w:rPr>
                <w:sz w:val="18"/>
                <w:szCs w:val="20"/>
                <w:lang w:val="en-US"/>
              </w:rPr>
            </w:pPr>
            <w:r w:rsidRPr="0041605B">
              <w:rPr>
                <w:sz w:val="18"/>
                <w:szCs w:val="20"/>
                <w:lang w:val="en-US"/>
              </w:rPr>
              <w:t>Yerel hükümet</w:t>
            </w:r>
          </w:p>
          <w:p w14:paraId="2E803988" w14:textId="77777777" w:rsidR="00724891" w:rsidRPr="0041605B" w:rsidRDefault="00724891" w:rsidP="00BF08D4">
            <w:pPr>
              <w:pStyle w:val="Default"/>
              <w:numPr>
                <w:ilvl w:val="0"/>
                <w:numId w:val="38"/>
              </w:numPr>
              <w:ind w:left="318"/>
              <w:rPr>
                <w:sz w:val="18"/>
                <w:szCs w:val="20"/>
                <w:lang w:val="en-US"/>
              </w:rPr>
            </w:pPr>
            <w:r w:rsidRPr="0041605B">
              <w:rPr>
                <w:sz w:val="18"/>
                <w:szCs w:val="20"/>
                <w:lang w:val="en-US"/>
              </w:rPr>
              <w:t>Sivil Toplum Kuruluşları</w:t>
            </w:r>
          </w:p>
          <w:p w14:paraId="082BDF77" w14:textId="77777777" w:rsidR="00724891" w:rsidRPr="0041605B" w:rsidRDefault="00724891" w:rsidP="00BF08D4">
            <w:pPr>
              <w:pStyle w:val="Default"/>
              <w:numPr>
                <w:ilvl w:val="0"/>
                <w:numId w:val="38"/>
              </w:numPr>
              <w:ind w:left="318"/>
              <w:rPr>
                <w:sz w:val="18"/>
                <w:szCs w:val="20"/>
                <w:lang w:val="en-US"/>
              </w:rPr>
            </w:pPr>
            <w:r w:rsidRPr="0041605B">
              <w:rPr>
                <w:sz w:val="18"/>
                <w:szCs w:val="20"/>
                <w:lang w:val="en-US"/>
              </w:rPr>
              <w:t>Herkese açık gruplar</w:t>
            </w:r>
          </w:p>
          <w:p w14:paraId="16288F88" w14:textId="77777777" w:rsidR="00724891" w:rsidRPr="0041605B" w:rsidRDefault="00724891" w:rsidP="00BF08D4">
            <w:pPr>
              <w:pStyle w:val="Default"/>
              <w:numPr>
                <w:ilvl w:val="0"/>
                <w:numId w:val="38"/>
              </w:numPr>
              <w:ind w:left="318"/>
              <w:rPr>
                <w:sz w:val="18"/>
                <w:szCs w:val="20"/>
                <w:lang w:val="en-US"/>
              </w:rPr>
            </w:pPr>
            <w:r w:rsidRPr="0041605B">
              <w:rPr>
                <w:sz w:val="18"/>
                <w:szCs w:val="20"/>
                <w:lang w:val="en-US"/>
              </w:rPr>
              <w:t>Genel topluluklar</w:t>
            </w:r>
          </w:p>
          <w:p w14:paraId="093F0F9C" w14:textId="67E0F769" w:rsidR="00724891" w:rsidRPr="00110914" w:rsidRDefault="00724891" w:rsidP="00BF08D4">
            <w:pPr>
              <w:pStyle w:val="ListeParagraf"/>
              <w:numPr>
                <w:ilvl w:val="0"/>
                <w:numId w:val="38"/>
              </w:numPr>
              <w:ind w:left="318"/>
              <w:rPr>
                <w:sz w:val="18"/>
                <w:lang w:val="de-DE"/>
              </w:rPr>
            </w:pPr>
            <w:r w:rsidRPr="00110914">
              <w:rPr>
                <w:sz w:val="18"/>
                <w:szCs w:val="20"/>
                <w:lang w:val="de-DE"/>
              </w:rPr>
              <w:t>Kurumlar (üniversiteler, düşünce kuruluşları vb.).</w:t>
            </w:r>
          </w:p>
        </w:tc>
        <w:tc>
          <w:tcPr>
            <w:tcW w:w="2126" w:type="dxa"/>
            <w:vAlign w:val="center"/>
          </w:tcPr>
          <w:p w14:paraId="233F044A" w14:textId="452183E4" w:rsidR="00724891" w:rsidRDefault="000E3CD2" w:rsidP="00724891">
            <w:pPr>
              <w:pStyle w:val="ListeParagraf"/>
              <w:ind w:left="318"/>
              <w:rPr>
                <w:sz w:val="18"/>
                <w:lang w:val="en-US"/>
              </w:rPr>
            </w:pPr>
            <w:r>
              <w:rPr>
                <w:sz w:val="18"/>
                <w:lang w:val="en-US"/>
              </w:rPr>
              <w:t>İşletme aşamasından önce</w:t>
            </w:r>
          </w:p>
          <w:p w14:paraId="14EB5D8C" w14:textId="77777777" w:rsidR="00724891" w:rsidRPr="0041605B" w:rsidRDefault="00724891" w:rsidP="00724891">
            <w:pPr>
              <w:pStyle w:val="Default"/>
              <w:ind w:left="318"/>
              <w:rPr>
                <w:sz w:val="18"/>
                <w:szCs w:val="20"/>
                <w:lang w:val="en-US"/>
              </w:rPr>
            </w:pPr>
          </w:p>
        </w:tc>
      </w:tr>
      <w:tr w:rsidR="00724891" w:rsidRPr="0028413B" w14:paraId="0D32245E" w14:textId="24708965" w:rsidTr="00724891">
        <w:trPr>
          <w:trHeight w:val="1340"/>
          <w:jc w:val="center"/>
        </w:trPr>
        <w:tc>
          <w:tcPr>
            <w:tcW w:w="1413" w:type="dxa"/>
            <w:shd w:val="clear" w:color="auto" w:fill="auto"/>
          </w:tcPr>
          <w:p w14:paraId="213178A2" w14:textId="77777777" w:rsidR="00724891" w:rsidRPr="00110914" w:rsidRDefault="00724891" w:rsidP="0055424A">
            <w:pPr>
              <w:rPr>
                <w:sz w:val="18"/>
              </w:rPr>
            </w:pPr>
            <w:proofErr w:type="gramStart"/>
            <w:r w:rsidRPr="00110914">
              <w:rPr>
                <w:sz w:val="18"/>
              </w:rPr>
              <w:t>Yerel topluluklarla ilgili bakım faaliyetleri hakkında duyuru.</w:t>
            </w:r>
            <w:proofErr w:type="gramEnd"/>
          </w:p>
        </w:tc>
        <w:tc>
          <w:tcPr>
            <w:tcW w:w="2551" w:type="dxa"/>
          </w:tcPr>
          <w:p w14:paraId="01ED9FD2" w14:textId="77777777" w:rsidR="00724891" w:rsidRPr="0041605B" w:rsidRDefault="00724891" w:rsidP="0055424A">
            <w:pPr>
              <w:rPr>
                <w:sz w:val="18"/>
                <w:lang w:val="en-NZ"/>
              </w:rPr>
            </w:pPr>
            <w:r w:rsidRPr="0041605B">
              <w:rPr>
                <w:sz w:val="18"/>
                <w:lang w:val="en-NZ"/>
              </w:rPr>
              <w:t>İlgili bakım programının iletişimi</w:t>
            </w:r>
          </w:p>
        </w:tc>
        <w:tc>
          <w:tcPr>
            <w:tcW w:w="5103" w:type="dxa"/>
          </w:tcPr>
          <w:p w14:paraId="1418DAE9" w14:textId="77777777" w:rsidR="00724891" w:rsidRPr="0041605B" w:rsidRDefault="00724891" w:rsidP="0055424A">
            <w:pPr>
              <w:rPr>
                <w:sz w:val="18"/>
              </w:rPr>
            </w:pPr>
            <w:r w:rsidRPr="0041605B">
              <w:rPr>
                <w:sz w:val="18"/>
                <w:lang w:val="en-NZ"/>
              </w:rPr>
              <w:t>Faaliyetlerin varlığına bağlı olarak gerektiğinde/yerel olarak mutabık kalındığında</w:t>
            </w:r>
          </w:p>
        </w:tc>
        <w:tc>
          <w:tcPr>
            <w:tcW w:w="2268" w:type="dxa"/>
          </w:tcPr>
          <w:p w14:paraId="1892E927" w14:textId="77777777" w:rsidR="00724891" w:rsidRPr="0041605B" w:rsidRDefault="00724891" w:rsidP="00324A0B">
            <w:pPr>
              <w:pStyle w:val="ListeParagraf"/>
              <w:numPr>
                <w:ilvl w:val="0"/>
                <w:numId w:val="41"/>
              </w:numPr>
              <w:ind w:left="318"/>
              <w:rPr>
                <w:sz w:val="18"/>
                <w:lang w:val="en-NZ"/>
              </w:rPr>
            </w:pPr>
            <w:r w:rsidRPr="0041605B">
              <w:rPr>
                <w:sz w:val="18"/>
                <w:lang w:val="en-NZ"/>
              </w:rPr>
              <w:t>Belediye</w:t>
            </w:r>
          </w:p>
          <w:p w14:paraId="570732BE" w14:textId="77777777" w:rsidR="00724891" w:rsidRPr="0041605B" w:rsidRDefault="00724891" w:rsidP="00324A0B">
            <w:pPr>
              <w:pStyle w:val="ListeParagraf"/>
              <w:numPr>
                <w:ilvl w:val="0"/>
                <w:numId w:val="41"/>
              </w:numPr>
              <w:ind w:left="318"/>
              <w:rPr>
                <w:sz w:val="18"/>
                <w:lang w:val="en-NZ"/>
              </w:rPr>
            </w:pPr>
            <w:r w:rsidRPr="0041605B">
              <w:rPr>
                <w:sz w:val="18"/>
                <w:lang w:val="en-NZ"/>
              </w:rPr>
              <w:t>Herkese açık gruplar</w:t>
            </w:r>
          </w:p>
          <w:p w14:paraId="4A3277FE" w14:textId="77777777" w:rsidR="00724891" w:rsidRPr="0041605B" w:rsidRDefault="00724891" w:rsidP="00324A0B">
            <w:pPr>
              <w:pStyle w:val="ListeParagraf"/>
              <w:numPr>
                <w:ilvl w:val="0"/>
                <w:numId w:val="41"/>
              </w:numPr>
              <w:ind w:left="318"/>
              <w:rPr>
                <w:sz w:val="18"/>
                <w:lang w:val="en-NZ"/>
              </w:rPr>
            </w:pPr>
            <w:r w:rsidRPr="0041605B">
              <w:rPr>
                <w:sz w:val="18"/>
                <w:lang w:val="en-NZ"/>
              </w:rPr>
              <w:t>Genel topluluklar</w:t>
            </w:r>
          </w:p>
        </w:tc>
        <w:tc>
          <w:tcPr>
            <w:tcW w:w="2126" w:type="dxa"/>
            <w:vAlign w:val="center"/>
          </w:tcPr>
          <w:p w14:paraId="439451EA" w14:textId="566503F9" w:rsidR="00724891" w:rsidRDefault="000E3CD2" w:rsidP="00724891">
            <w:pPr>
              <w:pStyle w:val="ListeParagraf"/>
              <w:ind w:left="318"/>
              <w:rPr>
                <w:sz w:val="18"/>
                <w:lang w:val="en-US"/>
              </w:rPr>
            </w:pPr>
            <w:r>
              <w:rPr>
                <w:sz w:val="18"/>
                <w:lang w:val="en-US"/>
              </w:rPr>
              <w:t>İşletme aşamasında</w:t>
            </w:r>
          </w:p>
          <w:p w14:paraId="0C53B0C0" w14:textId="77777777" w:rsidR="00724891" w:rsidRPr="0041605B" w:rsidRDefault="00724891" w:rsidP="00724891">
            <w:pPr>
              <w:pStyle w:val="ListeParagraf"/>
              <w:ind w:left="318"/>
              <w:rPr>
                <w:sz w:val="18"/>
                <w:lang w:val="en-NZ"/>
              </w:rPr>
            </w:pPr>
          </w:p>
        </w:tc>
      </w:tr>
      <w:tr w:rsidR="00724891" w:rsidRPr="0028413B" w14:paraId="2D646A8E" w14:textId="01B06D0D" w:rsidTr="00724891">
        <w:trPr>
          <w:trHeight w:val="1221"/>
          <w:jc w:val="center"/>
        </w:trPr>
        <w:tc>
          <w:tcPr>
            <w:tcW w:w="1413" w:type="dxa"/>
            <w:shd w:val="clear" w:color="auto" w:fill="auto"/>
          </w:tcPr>
          <w:p w14:paraId="57A9DC80" w14:textId="77777777" w:rsidR="00724891" w:rsidRPr="0041605B" w:rsidRDefault="00724891" w:rsidP="0055424A">
            <w:pPr>
              <w:rPr>
                <w:sz w:val="18"/>
                <w:lang w:val="en-NZ"/>
              </w:rPr>
            </w:pPr>
            <w:r w:rsidRPr="0041605B">
              <w:rPr>
                <w:sz w:val="18"/>
                <w:lang w:val="en-NZ"/>
              </w:rPr>
              <w:t>Çalışanların katılımı</w:t>
            </w:r>
          </w:p>
        </w:tc>
        <w:tc>
          <w:tcPr>
            <w:tcW w:w="2551" w:type="dxa"/>
          </w:tcPr>
          <w:p w14:paraId="2A7CF6BD" w14:textId="77777777" w:rsidR="00724891" w:rsidRPr="0041605B" w:rsidRDefault="00724891" w:rsidP="0055424A">
            <w:pPr>
              <w:rPr>
                <w:sz w:val="18"/>
                <w:lang w:val="en-NZ"/>
              </w:rPr>
            </w:pPr>
            <w:r w:rsidRPr="0041605B">
              <w:rPr>
                <w:sz w:val="18"/>
                <w:lang w:val="en-NZ"/>
              </w:rPr>
              <w:t>Şirket içi toplantılar, çalışanlar ve yöneticiler.</w:t>
            </w:r>
          </w:p>
        </w:tc>
        <w:tc>
          <w:tcPr>
            <w:tcW w:w="5103" w:type="dxa"/>
          </w:tcPr>
          <w:p w14:paraId="17127B24" w14:textId="77777777" w:rsidR="00724891" w:rsidRPr="0041605B" w:rsidRDefault="00724891" w:rsidP="0055424A">
            <w:pPr>
              <w:rPr>
                <w:sz w:val="18"/>
              </w:rPr>
            </w:pPr>
            <w:r w:rsidRPr="0041605B">
              <w:rPr>
                <w:sz w:val="18"/>
                <w:lang w:val="en-NZ"/>
              </w:rPr>
              <w:t>Geçici olarak iki ayda bir</w:t>
            </w:r>
          </w:p>
        </w:tc>
        <w:tc>
          <w:tcPr>
            <w:tcW w:w="2268" w:type="dxa"/>
          </w:tcPr>
          <w:p w14:paraId="3B0ADCAF" w14:textId="74A20009" w:rsidR="00724891" w:rsidRPr="00110914" w:rsidRDefault="00724891" w:rsidP="0055424A">
            <w:pPr>
              <w:rPr>
                <w:sz w:val="18"/>
              </w:rPr>
            </w:pPr>
            <w:r w:rsidRPr="00110914">
              <w:rPr>
                <w:sz w:val="18"/>
              </w:rPr>
              <w:t>Şirket (SPV) yönetimi</w:t>
            </w:r>
          </w:p>
          <w:p w14:paraId="2AC0FFCA" w14:textId="3B796F8B" w:rsidR="00724891" w:rsidRPr="00110914" w:rsidRDefault="00724891" w:rsidP="0055424A">
            <w:pPr>
              <w:rPr>
                <w:sz w:val="18"/>
              </w:rPr>
            </w:pPr>
            <w:r w:rsidRPr="00110914">
              <w:rPr>
                <w:sz w:val="18"/>
              </w:rPr>
              <w:t>Sağlık &amp; Güvenlik ve Çevre yönetim kadrosu</w:t>
            </w:r>
          </w:p>
          <w:p w14:paraId="4921B688" w14:textId="77777777" w:rsidR="00724891" w:rsidRPr="0041605B" w:rsidRDefault="00724891" w:rsidP="0055424A">
            <w:pPr>
              <w:rPr>
                <w:sz w:val="18"/>
                <w:lang w:val="en-NZ"/>
              </w:rPr>
            </w:pPr>
            <w:r w:rsidRPr="0041605B">
              <w:rPr>
                <w:sz w:val="18"/>
                <w:lang w:val="en-NZ"/>
              </w:rPr>
              <w:t>Çalışanlar</w:t>
            </w:r>
          </w:p>
        </w:tc>
        <w:tc>
          <w:tcPr>
            <w:tcW w:w="2126" w:type="dxa"/>
            <w:vAlign w:val="center"/>
          </w:tcPr>
          <w:p w14:paraId="2C175F57" w14:textId="332A61DD" w:rsidR="00724891" w:rsidRDefault="000E3CD2" w:rsidP="00724891">
            <w:pPr>
              <w:pStyle w:val="ListeParagraf"/>
              <w:ind w:left="318"/>
              <w:rPr>
                <w:sz w:val="18"/>
                <w:lang w:val="en-US"/>
              </w:rPr>
            </w:pPr>
            <w:r>
              <w:rPr>
                <w:sz w:val="18"/>
                <w:lang w:val="en-US"/>
              </w:rPr>
              <w:t>İşletme aşamasında</w:t>
            </w:r>
          </w:p>
          <w:p w14:paraId="68544125" w14:textId="77777777" w:rsidR="00724891" w:rsidRPr="0041605B" w:rsidRDefault="00724891" w:rsidP="0055424A">
            <w:pPr>
              <w:rPr>
                <w:sz w:val="18"/>
                <w:lang w:val="en-NZ"/>
              </w:rPr>
            </w:pPr>
          </w:p>
        </w:tc>
      </w:tr>
    </w:tbl>
    <w:p w14:paraId="40A21B65" w14:textId="2601BC52" w:rsidR="00080258" w:rsidRDefault="00080258" w:rsidP="0018447F">
      <w:pPr>
        <w:jc w:val="both"/>
      </w:pPr>
    </w:p>
    <w:p w14:paraId="4A89A1B2" w14:textId="77777777" w:rsidR="00080258" w:rsidRDefault="00080258">
      <w:pPr>
        <w:sectPr w:rsidR="00080258" w:rsidSect="0018447F">
          <w:pgSz w:w="15840" w:h="12240" w:orient="landscape"/>
          <w:pgMar w:top="1417" w:right="1417" w:bottom="1417" w:left="1417" w:header="708" w:footer="708" w:gutter="0"/>
          <w:cols w:space="708"/>
          <w:docGrid w:linePitch="360"/>
        </w:sectPr>
      </w:pPr>
    </w:p>
    <w:p w14:paraId="7C064E67" w14:textId="7905ABA1" w:rsidR="000503EC" w:rsidRPr="007F267F" w:rsidRDefault="001F4861"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val="en-US" w:eastAsia="tr-TR"/>
        </w:rPr>
      </w:pPr>
      <w:bookmarkStart w:id="8" w:name="_Toc86162861"/>
      <w:proofErr w:type="gramStart"/>
      <w:r w:rsidRPr="007F267F">
        <w:rPr>
          <w:rFonts w:eastAsiaTheme="majorEastAsia" w:cstheme="majorBidi"/>
          <w:b/>
          <w:bCs/>
          <w:color w:val="002060"/>
          <w:lang w:val="en-US" w:eastAsia="tr-TR"/>
        </w:rPr>
        <w:lastRenderedPageBreak/>
        <w:t xml:space="preserve">6 </w:t>
      </w:r>
      <w:r w:rsidR="000503EC" w:rsidRPr="007F267F">
        <w:rPr>
          <w:rFonts w:eastAsiaTheme="majorEastAsia" w:cstheme="majorBidi"/>
          <w:b/>
          <w:bCs/>
          <w:color w:val="002060"/>
          <w:lang w:val="en-US" w:eastAsia="tr-TR"/>
        </w:rPr>
        <w:t>.</w:t>
      </w:r>
      <w:proofErr w:type="gramEnd"/>
      <w:r w:rsidR="000503EC" w:rsidRPr="007F267F">
        <w:rPr>
          <w:rFonts w:eastAsiaTheme="majorEastAsia" w:cstheme="majorBidi"/>
          <w:b/>
          <w:bCs/>
          <w:color w:val="002060"/>
          <w:lang w:val="en-US" w:eastAsia="tr-TR"/>
        </w:rPr>
        <w:t xml:space="preserve"> Şikayet Mekanizması</w:t>
      </w:r>
      <w:bookmarkEnd w:id="8"/>
    </w:p>
    <w:p w14:paraId="69BBAA6E" w14:textId="15914F15" w:rsidR="000503EC" w:rsidRDefault="000503EC" w:rsidP="000503EC">
      <w:pPr>
        <w:jc w:val="both"/>
        <w:rPr>
          <w:lang w:val="en-US"/>
        </w:rPr>
      </w:pPr>
      <w:r w:rsidRPr="000503EC">
        <w:rPr>
          <w:lang w:val="en-US"/>
        </w:rPr>
        <w:t xml:space="preserve">Şikayet Mekanizması, herhangi bir paydaşın bir projenin planlanma, inşa edilme veya uygulanma şekli hakkında şikayet veya öneride bulunmasını sağlayan bir süreçtir. </w:t>
      </w:r>
      <w:r w:rsidR="003C26AB">
        <w:rPr>
          <w:lang w:val="en-US"/>
        </w:rPr>
        <w:t>Meltem Kimya</w:t>
      </w:r>
      <w:r w:rsidRPr="000503EC">
        <w:rPr>
          <w:lang w:val="en-US"/>
        </w:rPr>
        <w:t xml:space="preserve">, etkilenen toplulukların projenin çevresel ve sosyal yönleriyle ilgili endişelerini, sorularını, şikayetlerini ve şikayetlerini almak ve çözmek için Projenin uygulanmasından önce şeffaf ve kapsamlı bir Şikayet Mekanizması </w:t>
      </w:r>
      <w:r w:rsidR="003C26AB">
        <w:rPr>
          <w:lang w:val="en-US"/>
        </w:rPr>
        <w:t>oluşturmuştur</w:t>
      </w:r>
      <w:r w:rsidRPr="000503EC">
        <w:rPr>
          <w:lang w:val="en-US"/>
        </w:rPr>
        <w:t>.</w:t>
      </w:r>
    </w:p>
    <w:p w14:paraId="48F8CC48" w14:textId="45E0F57B" w:rsidR="00CF1943" w:rsidRDefault="00CF1943" w:rsidP="00CF1943">
      <w:pPr>
        <w:jc w:val="both"/>
        <w:rPr>
          <w:lang w:val="en-US"/>
        </w:rPr>
      </w:pPr>
      <w:r w:rsidRPr="00CF1943">
        <w:rPr>
          <w:lang w:val="en-US"/>
        </w:rPr>
        <w:t>Şikayet Mekanizması, şikayetlerin yazılı olarak alınmasını ve açıkça anlaşılmasını sağlar ve ayrıca paydaşlarla iletişim yönetimini geliştirir. Bu mekanizma kapsamında tüm paydaşların sözlü veya yazılı şikayet, yorum ve endişelerini iletmeleri teşvik edilmektedir (Bkz. Ek 1).</w:t>
      </w:r>
    </w:p>
    <w:p w14:paraId="53C79ED0" w14:textId="12F509EA" w:rsidR="00B96565" w:rsidRPr="00B96565" w:rsidRDefault="00B96565" w:rsidP="00CF1943">
      <w:pPr>
        <w:jc w:val="both"/>
        <w:rPr>
          <w:lang w:val="en-US"/>
        </w:rPr>
      </w:pPr>
      <w:r w:rsidRPr="00B96565">
        <w:rPr>
          <w:lang w:val="en-US"/>
        </w:rPr>
        <w:t>Şikayet Mekanizmasının adımları şu şekildedir;</w:t>
      </w:r>
    </w:p>
    <w:p w14:paraId="2C246CE7" w14:textId="5D8A1865" w:rsidR="00B96565" w:rsidRPr="00B96565" w:rsidRDefault="00B96565" w:rsidP="00B96565">
      <w:pPr>
        <w:pStyle w:val="ListeParagraf"/>
        <w:numPr>
          <w:ilvl w:val="0"/>
          <w:numId w:val="43"/>
        </w:numPr>
        <w:jc w:val="both"/>
        <w:rPr>
          <w:lang w:val="en-US"/>
        </w:rPr>
      </w:pPr>
      <w:r w:rsidRPr="00B96565">
        <w:rPr>
          <w:lang w:val="en-US"/>
        </w:rPr>
        <w:t>Şikayetlerin alınması ve kaydedilmesi (Ek 1, tüm sözlü ve yazılı dış ve iç şikayetleri kaydetmek için kullanılabilir)</w:t>
      </w:r>
    </w:p>
    <w:p w14:paraId="75B91158" w14:textId="77777777" w:rsidR="00B96565" w:rsidRPr="00B96565" w:rsidRDefault="00B96565" w:rsidP="00B96565">
      <w:pPr>
        <w:pStyle w:val="ListeParagraf"/>
        <w:numPr>
          <w:ilvl w:val="0"/>
          <w:numId w:val="43"/>
        </w:numPr>
        <w:jc w:val="both"/>
        <w:rPr>
          <w:lang w:val="en-US"/>
        </w:rPr>
      </w:pPr>
      <w:r w:rsidRPr="00B96565">
        <w:rPr>
          <w:lang w:val="en-US"/>
        </w:rPr>
        <w:t>Şikayetlerin değerlendirilmesi ve araştırılması</w:t>
      </w:r>
    </w:p>
    <w:p w14:paraId="6C191D84" w14:textId="77777777" w:rsidR="00B96565" w:rsidRPr="00B96565" w:rsidRDefault="00B96565" w:rsidP="00B96565">
      <w:pPr>
        <w:pStyle w:val="ListeParagraf"/>
        <w:numPr>
          <w:ilvl w:val="0"/>
          <w:numId w:val="43"/>
        </w:numPr>
        <w:jc w:val="both"/>
        <w:rPr>
          <w:lang w:val="en-US"/>
        </w:rPr>
      </w:pPr>
      <w:r w:rsidRPr="00B96565">
        <w:rPr>
          <w:lang w:val="en-US"/>
        </w:rPr>
        <w:t>Şikayetlerin Çözümü</w:t>
      </w:r>
    </w:p>
    <w:p w14:paraId="42A710AB" w14:textId="3E8BAEEF" w:rsidR="00B96565" w:rsidRPr="00B96565" w:rsidRDefault="00B96565" w:rsidP="004125CD">
      <w:pPr>
        <w:pStyle w:val="ListeParagraf"/>
        <w:numPr>
          <w:ilvl w:val="0"/>
          <w:numId w:val="43"/>
        </w:numPr>
        <w:jc w:val="both"/>
        <w:rPr>
          <w:lang w:val="en-US"/>
        </w:rPr>
      </w:pPr>
      <w:r w:rsidRPr="00B96565">
        <w:rPr>
          <w:lang w:val="en-US"/>
        </w:rPr>
        <w:t>Şikayetçiye yanıt</w:t>
      </w:r>
    </w:p>
    <w:p w14:paraId="54BD3825" w14:textId="77777777" w:rsidR="00B96565" w:rsidRPr="00B96565" w:rsidRDefault="00B96565" w:rsidP="00B96565">
      <w:pPr>
        <w:pStyle w:val="ListeParagraf"/>
        <w:numPr>
          <w:ilvl w:val="0"/>
          <w:numId w:val="43"/>
        </w:numPr>
        <w:jc w:val="both"/>
        <w:rPr>
          <w:lang w:val="en-US"/>
        </w:rPr>
      </w:pPr>
      <w:r w:rsidRPr="00B96565">
        <w:rPr>
          <w:lang w:val="en-US"/>
        </w:rPr>
        <w:t>Şikayetleri kapatmak</w:t>
      </w:r>
    </w:p>
    <w:p w14:paraId="6731A8EB" w14:textId="0E6BB2F6" w:rsidR="0056660C" w:rsidRPr="00B96565" w:rsidRDefault="0056660C" w:rsidP="00B96565">
      <w:pPr>
        <w:pStyle w:val="ListeParagraf"/>
        <w:jc w:val="both"/>
        <w:rPr>
          <w:lang w:val="en-US"/>
        </w:rPr>
      </w:pPr>
    </w:p>
    <w:p w14:paraId="6E40C3DC" w14:textId="772A3993" w:rsidR="0056660C" w:rsidRDefault="0056660C" w:rsidP="0056660C">
      <w:pPr>
        <w:rPr>
          <w:lang w:val="en-US" w:eastAsia="tr-TR"/>
        </w:rPr>
      </w:pPr>
    </w:p>
    <w:p w14:paraId="29EFC66C" w14:textId="378FE11F" w:rsidR="0056660C" w:rsidRDefault="0056660C" w:rsidP="0056660C">
      <w:pPr>
        <w:rPr>
          <w:lang w:val="en-US" w:eastAsia="tr-TR"/>
        </w:rPr>
      </w:pPr>
    </w:p>
    <w:p w14:paraId="10EC7874" w14:textId="5AD5A573" w:rsidR="0056660C" w:rsidRDefault="0056660C" w:rsidP="0056660C">
      <w:pPr>
        <w:rPr>
          <w:lang w:val="en-US" w:eastAsia="tr-TR"/>
        </w:rPr>
      </w:pPr>
    </w:p>
    <w:p w14:paraId="25B8E996" w14:textId="41E5EB78" w:rsidR="0056660C" w:rsidRDefault="0056660C" w:rsidP="0056660C">
      <w:pPr>
        <w:rPr>
          <w:lang w:val="en-US" w:eastAsia="tr-TR"/>
        </w:rPr>
      </w:pPr>
    </w:p>
    <w:p w14:paraId="3DAA958D" w14:textId="77777777" w:rsidR="0056660C" w:rsidRDefault="0056660C" w:rsidP="0056660C">
      <w:pPr>
        <w:rPr>
          <w:lang w:val="en-US" w:eastAsia="tr-TR"/>
        </w:rPr>
      </w:pPr>
    </w:p>
    <w:p w14:paraId="0746073D" w14:textId="7EF74DAE" w:rsidR="0056660C" w:rsidRDefault="0056660C" w:rsidP="0056660C">
      <w:pPr>
        <w:rPr>
          <w:lang w:val="en-US" w:eastAsia="tr-TR"/>
        </w:rPr>
      </w:pPr>
    </w:p>
    <w:p w14:paraId="706BF6C2" w14:textId="6EFE48FE" w:rsidR="001524BC" w:rsidRDefault="001524BC" w:rsidP="0056660C">
      <w:pPr>
        <w:rPr>
          <w:lang w:val="en-US" w:eastAsia="tr-TR"/>
        </w:rPr>
      </w:pPr>
    </w:p>
    <w:p w14:paraId="2C4319D5" w14:textId="2542C70A" w:rsidR="000503EC" w:rsidRDefault="000503EC" w:rsidP="0056660C">
      <w:pPr>
        <w:rPr>
          <w:lang w:val="en-US" w:eastAsia="tr-TR"/>
        </w:rPr>
      </w:pPr>
    </w:p>
    <w:p w14:paraId="0DDA8920" w14:textId="13CB56D6" w:rsidR="000503EC" w:rsidRDefault="000503EC" w:rsidP="0056660C">
      <w:pPr>
        <w:rPr>
          <w:lang w:val="en-US" w:eastAsia="tr-TR"/>
        </w:rPr>
      </w:pPr>
    </w:p>
    <w:p w14:paraId="7ACF0AC8" w14:textId="73DD9FF3" w:rsidR="000503EC" w:rsidRDefault="000503EC" w:rsidP="0056660C">
      <w:pPr>
        <w:rPr>
          <w:lang w:val="en-US" w:eastAsia="tr-TR"/>
        </w:rPr>
      </w:pPr>
    </w:p>
    <w:p w14:paraId="184E32E1" w14:textId="0B02901F" w:rsidR="000503EC" w:rsidDel="00CD5251" w:rsidRDefault="000503EC" w:rsidP="0056660C">
      <w:pPr>
        <w:rPr>
          <w:del w:id="9" w:author="Meltem Eligül" w:date="2021-10-26T17:17:00Z"/>
          <w:lang w:val="en-US" w:eastAsia="tr-TR"/>
        </w:rPr>
      </w:pPr>
    </w:p>
    <w:p w14:paraId="18E77442" w14:textId="77777777" w:rsidR="00B96565" w:rsidRDefault="00B96565" w:rsidP="0056660C">
      <w:pPr>
        <w:rPr>
          <w:lang w:val="en-US" w:eastAsia="tr-TR"/>
        </w:rPr>
      </w:pPr>
    </w:p>
    <w:p w14:paraId="1D2961CA" w14:textId="18B76150" w:rsidR="00F05807" w:rsidRPr="00F05807" w:rsidRDefault="001F4861" w:rsidP="00F05807">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val="en-US" w:eastAsia="tr-TR"/>
        </w:rPr>
      </w:pPr>
      <w:bookmarkStart w:id="10" w:name="_Toc86162862"/>
      <w:proofErr w:type="gramStart"/>
      <w:r w:rsidRPr="007F267F">
        <w:rPr>
          <w:rFonts w:eastAsiaTheme="majorEastAsia" w:cstheme="majorBidi"/>
          <w:b/>
          <w:bCs/>
          <w:color w:val="002060"/>
          <w:lang w:val="en-US" w:eastAsia="tr-TR"/>
        </w:rPr>
        <w:lastRenderedPageBreak/>
        <w:t xml:space="preserve">7 </w:t>
      </w:r>
      <w:r w:rsidR="00E40AD5" w:rsidRPr="007F267F">
        <w:rPr>
          <w:rFonts w:eastAsiaTheme="majorEastAsia" w:cstheme="majorBidi"/>
          <w:b/>
          <w:bCs/>
          <w:color w:val="002060"/>
          <w:lang w:val="en-US" w:eastAsia="tr-TR"/>
        </w:rPr>
        <w:t>.</w:t>
      </w:r>
      <w:proofErr w:type="gramEnd"/>
      <w:r w:rsidR="00E40AD5" w:rsidRPr="007F267F">
        <w:rPr>
          <w:rFonts w:eastAsiaTheme="majorEastAsia" w:cstheme="majorBidi"/>
          <w:b/>
          <w:bCs/>
          <w:color w:val="002060"/>
          <w:lang w:val="en-US" w:eastAsia="tr-TR"/>
        </w:rPr>
        <w:t xml:space="preserve"> Şikayet Prosedürü Şeması</w:t>
      </w:r>
      <w:bookmarkEnd w:id="10"/>
    </w:p>
    <w:p w14:paraId="57993495" w14:textId="1FE9882D" w:rsidR="00F05807" w:rsidRPr="004C560D" w:rsidRDefault="00F05807" w:rsidP="00F05807">
      <w:pPr>
        <w:rPr>
          <w:rFonts w:eastAsia="Calibri" w:cstheme="minorHAnsi"/>
          <w:lang w:val="en-NZ"/>
        </w:rPr>
      </w:pPr>
      <w:r w:rsidRPr="004C560D">
        <w:rPr>
          <w:rFonts w:eastAsia="Calibri" w:cstheme="minorHAnsi"/>
          <w:noProof/>
          <w:lang w:val="tr-TR" w:eastAsia="tr-TR"/>
        </w:rPr>
        <mc:AlternateContent>
          <mc:Choice Requires="wps">
            <w:drawing>
              <wp:anchor distT="0" distB="0" distL="114300" distR="114300" simplePos="0" relativeHeight="251686912" behindDoc="0" locked="0" layoutInCell="1" allowOverlap="1" wp14:anchorId="0B9CFEE5" wp14:editId="638BF5D6">
                <wp:simplePos x="0" y="0"/>
                <wp:positionH relativeFrom="column">
                  <wp:posOffset>3859530</wp:posOffset>
                </wp:positionH>
                <wp:positionV relativeFrom="paragraph">
                  <wp:posOffset>53340</wp:posOffset>
                </wp:positionV>
                <wp:extent cx="1917700" cy="1130300"/>
                <wp:effectExtent l="57150" t="38100" r="101600" b="107950"/>
                <wp:wrapNone/>
                <wp:docPr id="15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13030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blurRad="63500" dist="29783" dir="3885598" algn="ctr" rotWithShape="0">
                            <a:srgbClr val="4E6128">
                              <a:alpha val="50000"/>
                            </a:srgbClr>
                          </a:outerShdw>
                        </a:effectLst>
                      </wps:spPr>
                      <wps:txbx>
                        <w:txbxContent>
                          <w:p w14:paraId="6E96E70A" w14:textId="77777777" w:rsidR="00F05807" w:rsidRPr="007A7AA2" w:rsidRDefault="00F05807" w:rsidP="00F05807">
                            <w:pPr>
                              <w:rPr>
                                <w:sz w:val="20"/>
                                <w:szCs w:val="18"/>
                              </w:rPr>
                            </w:pPr>
                            <w:r>
                              <w:rPr>
                                <w:sz w:val="20"/>
                                <w:szCs w:val="18"/>
                              </w:rPr>
                              <w:t xml:space="preserve">QDMS üzerinden </w:t>
                            </w:r>
                            <w:proofErr w:type="gramStart"/>
                            <w:r>
                              <w:rPr>
                                <w:sz w:val="20"/>
                                <w:szCs w:val="18"/>
                              </w:rPr>
                              <w:t>Şikayet</w:t>
                            </w:r>
                            <w:proofErr w:type="gramEnd"/>
                            <w:r>
                              <w:rPr>
                                <w:sz w:val="20"/>
                                <w:szCs w:val="18"/>
                              </w:rPr>
                              <w:t xml:space="preserve"> Platformuna </w:t>
                            </w:r>
                            <w:r w:rsidRPr="00161B66">
                              <w:rPr>
                                <w:sz w:val="20"/>
                                <w:szCs w:val="18"/>
                              </w:rPr>
                              <w:t>kaydedin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CFEE5" id="Oval 43" o:spid="_x0000_s1027" style="position:absolute;margin-left:303.9pt;margin-top:4.2pt;width:151pt;height: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" fillcolor="#c2d69b" strokecolor="#c2d69b" strokeweight="1pt">
                <v:fill color2="#eaf1dd" angle="135" focus="50%" type="gradient"/>
                <v:shadow on="t" color="#4e6128" opacity=".5" offset="1pt,.74833mm"/>
                <v:textbox>
                  <w:txbxContent>
                    <w:p w14:paraId="6E96E70A" w14:textId="77777777" w:rsidR="00F05807" w:rsidRPr="007A7AA2" w:rsidRDefault="00F05807" w:rsidP="00F05807">
                      <w:pPr>
                        <w:rPr>
                          <w:sz w:val="20"/>
                          <w:szCs w:val="18"/>
                        </w:rPr>
                      </w:pPr>
                      <w:r>
                        <w:rPr>
                          <w:sz w:val="20"/>
                          <w:szCs w:val="18"/>
                        </w:rPr>
                        <w:t xml:space="preserve">QDMS üzerinden </w:t>
                      </w:r>
                      <w:proofErr w:type="gramStart"/>
                      <w:r>
                        <w:rPr>
                          <w:sz w:val="20"/>
                          <w:szCs w:val="18"/>
                        </w:rPr>
                        <w:t>Şikayet</w:t>
                      </w:r>
                      <w:proofErr w:type="gramEnd"/>
                      <w:r>
                        <w:rPr>
                          <w:sz w:val="20"/>
                          <w:szCs w:val="18"/>
                        </w:rPr>
                        <w:t xml:space="preserve"> Platformuna </w:t>
                      </w:r>
                      <w:r w:rsidRPr="00161B66">
                        <w:rPr>
                          <w:sz w:val="20"/>
                          <w:szCs w:val="18"/>
                        </w:rPr>
                        <w:t>kaydedin</w:t>
                      </w:r>
                    </w:p>
                  </w:txbxContent>
                </v:textbox>
              </v:oval>
            </w:pict>
          </mc:Fallback>
        </mc:AlternateContent>
      </w:r>
      <w:r w:rsidRPr="004C560D">
        <w:rPr>
          <w:rFonts w:eastAsia="Calibri" w:cstheme="minorHAnsi"/>
          <w:noProof/>
          <w:lang w:val="tr-TR" w:eastAsia="tr-TR"/>
        </w:rPr>
        <mc:AlternateContent>
          <mc:Choice Requires="wps">
            <w:drawing>
              <wp:anchor distT="0" distB="0" distL="114300" distR="114300" simplePos="0" relativeHeight="251684864" behindDoc="0" locked="0" layoutInCell="1" allowOverlap="1" wp14:anchorId="7F838DDE" wp14:editId="5D19DE64">
                <wp:simplePos x="0" y="0"/>
                <wp:positionH relativeFrom="column">
                  <wp:posOffset>1341755</wp:posOffset>
                </wp:positionH>
                <wp:positionV relativeFrom="paragraph">
                  <wp:posOffset>281940</wp:posOffset>
                </wp:positionV>
                <wp:extent cx="1607185" cy="781050"/>
                <wp:effectExtent l="76200" t="57150" r="88265" b="114300"/>
                <wp:wrapNone/>
                <wp:docPr id="1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781050"/>
                        </a:xfrm>
                        <a:prstGeom prst="rect">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2BE9EA25" w14:textId="0E197475" w:rsidR="00F05807" w:rsidRPr="005237A8" w:rsidRDefault="00F05807" w:rsidP="00F05807">
                            <w:pPr>
                              <w:spacing w:line="240" w:lineRule="auto"/>
                              <w:jc w:val="center"/>
                              <w:rPr>
                                <w:sz w:val="18"/>
                                <w:szCs w:val="18"/>
                              </w:rPr>
                            </w:pPr>
                            <w:r>
                              <w:rPr>
                                <w:sz w:val="24"/>
                                <w:szCs w:val="18"/>
                              </w:rPr>
                              <w:t xml:space="preserve">                                         </w:t>
                            </w:r>
                            <w:proofErr w:type="gramStart"/>
                            <w:r w:rsidRPr="005237A8">
                              <w:rPr>
                                <w:sz w:val="24"/>
                                <w:szCs w:val="18"/>
                              </w:rPr>
                              <w:t>ŞİKAYET</w:t>
                            </w:r>
                            <w:proofErr w:type="gramEnd"/>
                            <w:r w:rsidRPr="005237A8">
                              <w:rPr>
                                <w:sz w:val="24"/>
                                <w:szCs w:val="18"/>
                              </w:rPr>
                              <w:t xml:space="preserve"> ALINDI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8DDE" id="_x0000_t202" coordsize="21600,21600" o:spt="202" path="m,l,21600r21600,l21600,xe">
                <v:stroke joinstyle="miter"/>
                <v:path gradientshapeok="t" o:connecttype="rect"/>
              </v:shapetype>
              <v:shape id="Text Box 40" o:spid="_x0000_s1028" type="#_x0000_t202" style="position:absolute;margin-left:105.65pt;margin-top:22.2pt;width:126.5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" fillcolor="#c0504d" strokecolor="#f2f2f2" strokeweight="3pt">
                <v:shadow on="t" color="#622423" opacity=".5" offset="1pt,.74833mm"/>
                <v:textbox>
                  <w:txbxContent>
                    <w:p w14:paraId="2BE9EA25" w14:textId="0E197475" w:rsidR="00F05807" w:rsidRPr="005237A8" w:rsidRDefault="00F05807" w:rsidP="00F05807">
                      <w:pPr>
                        <w:spacing w:line="240" w:lineRule="auto"/>
                        <w:jc w:val="center"/>
                        <w:rPr>
                          <w:sz w:val="18"/>
                          <w:szCs w:val="18"/>
                        </w:rPr>
                      </w:pPr>
                      <w:r>
                        <w:rPr>
                          <w:sz w:val="24"/>
                          <w:szCs w:val="18"/>
                        </w:rPr>
                        <w:t xml:space="preserve">                                         </w:t>
                      </w:r>
                      <w:proofErr w:type="gramStart"/>
                      <w:r w:rsidRPr="005237A8">
                        <w:rPr>
                          <w:sz w:val="24"/>
                          <w:szCs w:val="18"/>
                        </w:rPr>
                        <w:t>ŞİKAYET</w:t>
                      </w:r>
                      <w:proofErr w:type="gramEnd"/>
                      <w:r w:rsidRPr="005237A8">
                        <w:rPr>
                          <w:sz w:val="24"/>
                          <w:szCs w:val="18"/>
                        </w:rPr>
                        <w:t xml:space="preserve"> ALINDI</w:t>
                      </w:r>
                    </w:p>
                  </w:txbxContent>
                </v:textbox>
              </v:shape>
            </w:pict>
          </mc:Fallback>
        </mc:AlternateContent>
      </w:r>
    </w:p>
    <w:p w14:paraId="2B832CCB" w14:textId="77777777" w:rsidR="00F05807" w:rsidRPr="004C560D" w:rsidRDefault="00F05807" w:rsidP="00F05807">
      <w:pPr>
        <w:rPr>
          <w:rFonts w:eastAsia="Calibri" w:cstheme="minorHAnsi"/>
          <w:lang w:val="en-NZ"/>
        </w:rPr>
      </w:pPr>
      <w:r w:rsidRPr="004C560D">
        <w:rPr>
          <w:rFonts w:eastAsia="Calibri" w:cstheme="minorHAnsi"/>
          <w:noProof/>
          <w:lang w:val="tr-TR" w:eastAsia="tr-TR"/>
        </w:rPr>
        <mc:AlternateContent>
          <mc:Choice Requires="wps">
            <w:drawing>
              <wp:anchor distT="4294967294" distB="4294967294" distL="114300" distR="114300" simplePos="0" relativeHeight="251685888" behindDoc="0" locked="0" layoutInCell="1" allowOverlap="1" wp14:anchorId="4B13636C" wp14:editId="41D9FA3B">
                <wp:simplePos x="0" y="0"/>
                <wp:positionH relativeFrom="column">
                  <wp:posOffset>3105785</wp:posOffset>
                </wp:positionH>
                <wp:positionV relativeFrom="paragraph">
                  <wp:posOffset>273684</wp:posOffset>
                </wp:positionV>
                <wp:extent cx="671830" cy="0"/>
                <wp:effectExtent l="0" t="76200" r="13970" b="95250"/>
                <wp:wrapNone/>
                <wp:docPr id="16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5F428" id="_x0000_t32" coordsize="21600,21600" o:spt="32" o:oned="t" path="m,l21600,21600e" filled="f">
                <v:path arrowok="t" fillok="f" o:connecttype="none"/>
                <o:lock v:ext="edit" shapetype="t"/>
              </v:shapetype>
              <v:shape id="AutoShape 42" o:spid="_x0000_s1026" type="#_x0000_t32" style="position:absolute;margin-left:244.55pt;margin-top:21.55pt;width:52.9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" strokeweight="1.5pt">
                <v:stroke endarrow="block"/>
              </v:shape>
            </w:pict>
          </mc:Fallback>
        </mc:AlternateContent>
      </w:r>
    </w:p>
    <w:p w14:paraId="625A3A77" w14:textId="77777777" w:rsidR="00F05807" w:rsidRPr="004C560D" w:rsidRDefault="00F05807" w:rsidP="00F05807">
      <w:pPr>
        <w:rPr>
          <w:rFonts w:eastAsia="Calibri" w:cstheme="minorHAnsi"/>
          <w:lang w:val="en-GB"/>
        </w:rPr>
      </w:pPr>
    </w:p>
    <w:p w14:paraId="3A81D573" w14:textId="77777777" w:rsidR="00F05807" w:rsidRPr="004C560D" w:rsidRDefault="00F05807" w:rsidP="00F05807">
      <w:pPr>
        <w:ind w:left="112" w:right="109"/>
        <w:rPr>
          <w:rFonts w:eastAsia="Cambria" w:cstheme="minorHAnsi"/>
          <w:b/>
        </w:rPr>
      </w:pPr>
      <w:r w:rsidRPr="004C560D">
        <w:rPr>
          <w:rFonts w:cstheme="minorHAnsi"/>
          <w:noProof/>
          <w:lang w:val="tr-TR" w:eastAsia="tr-TR"/>
        </w:rPr>
        <mc:AlternateContent>
          <mc:Choice Requires="wps">
            <w:drawing>
              <wp:anchor distT="0" distB="0" distL="114300" distR="114300" simplePos="0" relativeHeight="251687936" behindDoc="0" locked="0" layoutInCell="1" allowOverlap="1" wp14:anchorId="626174A9" wp14:editId="0C69750F">
                <wp:simplePos x="0" y="0"/>
                <wp:positionH relativeFrom="column">
                  <wp:posOffset>2002155</wp:posOffset>
                </wp:positionH>
                <wp:positionV relativeFrom="paragraph">
                  <wp:posOffset>143510</wp:posOffset>
                </wp:positionV>
                <wp:extent cx="311150" cy="825500"/>
                <wp:effectExtent l="57150" t="38100" r="31750" b="107950"/>
                <wp:wrapNone/>
                <wp:docPr id="16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825500"/>
                        </a:xfrm>
                        <a:prstGeom prst="downArrow">
                          <a:avLst>
                            <a:gd name="adj1" fmla="val 50000"/>
                            <a:gd name="adj2" fmla="val 38776"/>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23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6" type="#_x0000_t67" style="position:absolute;margin-left:157.65pt;margin-top:11.3pt;width:24.5pt;height: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" adj="18443" strokecolor="#b2a1c7" strokeweight="1pt">
                <v:fill color2="#ccc0d9" focus="100%" type="gradient"/>
                <v:shadow on="t" color="#3f3151" opacity=".5" offset="1pt,.74833mm"/>
                <v:textbox style="layout-flow:vertical-ideographic"/>
              </v:shape>
            </w:pict>
          </mc:Fallback>
        </mc:AlternateContent>
      </w:r>
    </w:p>
    <w:p w14:paraId="21E67E09" w14:textId="77777777" w:rsidR="00F05807" w:rsidRPr="004C560D" w:rsidRDefault="00F05807" w:rsidP="00F05807">
      <w:pPr>
        <w:rPr>
          <w:rFonts w:cstheme="minorHAnsi"/>
          <w:lang w:val="en-GB"/>
        </w:rPr>
      </w:pPr>
    </w:p>
    <w:p w14:paraId="227DF045" w14:textId="77777777" w:rsidR="00F05807" w:rsidRPr="004C560D" w:rsidRDefault="00F05807" w:rsidP="00F05807">
      <w:pPr>
        <w:rPr>
          <w:rFonts w:cstheme="minorHAnsi"/>
          <w:lang w:val="en-GB"/>
        </w:rPr>
      </w:pPr>
    </w:p>
    <w:p w14:paraId="5477481A" w14:textId="77777777" w:rsidR="00F05807" w:rsidRPr="004C560D" w:rsidRDefault="00F05807" w:rsidP="00F05807">
      <w:pPr>
        <w:rPr>
          <w:rFonts w:cstheme="minorHAnsi"/>
          <w:lang w:val="en-GB"/>
        </w:rPr>
      </w:pPr>
      <w:r w:rsidRPr="004C560D">
        <w:rPr>
          <w:rFonts w:cstheme="minorHAnsi"/>
          <w:noProof/>
          <w:lang w:val="tr-TR" w:eastAsia="tr-TR"/>
        </w:rPr>
        <mc:AlternateContent>
          <mc:Choice Requires="wps">
            <w:drawing>
              <wp:anchor distT="0" distB="0" distL="114300" distR="114300" simplePos="0" relativeHeight="251688960" behindDoc="0" locked="0" layoutInCell="1" allowOverlap="1" wp14:anchorId="61E6A427" wp14:editId="6834646D">
                <wp:simplePos x="0" y="0"/>
                <wp:positionH relativeFrom="column">
                  <wp:posOffset>1098550</wp:posOffset>
                </wp:positionH>
                <wp:positionV relativeFrom="paragraph">
                  <wp:posOffset>124460</wp:posOffset>
                </wp:positionV>
                <wp:extent cx="2120900" cy="1181100"/>
                <wp:effectExtent l="95250" t="76200" r="107950" b="114300"/>
                <wp:wrapNone/>
                <wp:docPr id="16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1181100"/>
                        </a:xfrm>
                        <a:prstGeom prst="diamond">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txbx>
                        <w:txbxContent>
                          <w:p w14:paraId="47C868B4" w14:textId="77777777" w:rsidR="00F05807" w:rsidRPr="00061E58" w:rsidRDefault="00F05807" w:rsidP="00F05807">
                            <w:pPr>
                              <w:jc w:val="center"/>
                              <w:rPr>
                                <w:sz w:val="18"/>
                                <w:szCs w:val="18"/>
                              </w:rPr>
                            </w:pPr>
                            <w:r w:rsidRPr="00161B66">
                              <w:rPr>
                                <w:sz w:val="20"/>
                                <w:szCs w:val="18"/>
                              </w:rPr>
                              <w:t>Memnun</w:t>
                            </w:r>
                            <w:r>
                              <w:rPr>
                                <w:sz w:val="20"/>
                                <w:szCs w:val="18"/>
                              </w:rPr>
                              <w:t>iyet</w:t>
                            </w:r>
                            <w:r w:rsidRPr="00161B66">
                              <w:rPr>
                                <w:sz w:val="20"/>
                                <w:szCs w:val="18"/>
                              </w:rPr>
                              <w:t xml:space="preserve"> için acil eylem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6A427" id="_x0000_t4" coordsize="21600,21600" o:spt="4" path="m10800,l,10800,10800,21600,21600,10800xe">
                <v:stroke joinstyle="miter"/>
                <v:path gradientshapeok="t" o:connecttype="rect" textboxrect="5400,5400,16200,16200"/>
              </v:shapetype>
              <v:shape id="AutoShape 44" o:spid="_x0000_s1029" type="#_x0000_t4" style="position:absolute;margin-left:86.5pt;margin-top:9.8pt;width:167pt;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" fillcolor="#f79646" strokecolor="#f2f2f2" strokeweight="3pt">
                <v:shadow on="t" color="#974706" opacity=".5" offset="1pt,.74833mm"/>
                <v:textbox>
                  <w:txbxContent>
                    <w:p w14:paraId="47C868B4" w14:textId="77777777" w:rsidR="00F05807" w:rsidRPr="00061E58" w:rsidRDefault="00F05807" w:rsidP="00F05807">
                      <w:pPr>
                        <w:jc w:val="center"/>
                        <w:rPr>
                          <w:sz w:val="18"/>
                          <w:szCs w:val="18"/>
                        </w:rPr>
                      </w:pPr>
                      <w:r w:rsidRPr="00161B66">
                        <w:rPr>
                          <w:sz w:val="20"/>
                          <w:szCs w:val="18"/>
                        </w:rPr>
                        <w:t>Memnun</w:t>
                      </w:r>
                      <w:r>
                        <w:rPr>
                          <w:sz w:val="20"/>
                          <w:szCs w:val="18"/>
                        </w:rPr>
                        <w:t>iyet</w:t>
                      </w:r>
                      <w:r w:rsidRPr="00161B66">
                        <w:rPr>
                          <w:sz w:val="20"/>
                          <w:szCs w:val="18"/>
                        </w:rPr>
                        <w:t xml:space="preserve"> için acil eylem </w:t>
                      </w:r>
                    </w:p>
                  </w:txbxContent>
                </v:textbox>
              </v:shape>
            </w:pict>
          </mc:Fallback>
        </mc:AlternateContent>
      </w:r>
    </w:p>
    <w:p w14:paraId="7F1600C2" w14:textId="77777777" w:rsidR="00F05807" w:rsidRPr="004C560D" w:rsidRDefault="00F05807" w:rsidP="00F05807">
      <w:pPr>
        <w:rPr>
          <w:rFonts w:cstheme="minorHAnsi"/>
          <w:lang w:val="en-GB"/>
        </w:rPr>
      </w:pPr>
    </w:p>
    <w:p w14:paraId="0A280139" w14:textId="6B184167" w:rsidR="00F05807" w:rsidRPr="004C560D" w:rsidRDefault="00F05807" w:rsidP="00F05807">
      <w:pPr>
        <w:rPr>
          <w:rFonts w:cstheme="minorHAnsi"/>
          <w:lang w:val="en-GB"/>
        </w:rPr>
      </w:pPr>
      <w:r w:rsidRPr="004C560D">
        <w:rPr>
          <w:rFonts w:cstheme="minorHAnsi"/>
          <w:noProof/>
          <w:lang w:val="tr-TR" w:eastAsia="tr-TR"/>
        </w:rPr>
        <mc:AlternateContent>
          <mc:Choice Requires="wpg">
            <w:drawing>
              <wp:anchor distT="0" distB="0" distL="114300" distR="114300" simplePos="0" relativeHeight="251691008" behindDoc="0" locked="0" layoutInCell="1" allowOverlap="1" wp14:anchorId="3C915BF7" wp14:editId="435FF39C">
                <wp:simplePos x="0" y="0"/>
                <wp:positionH relativeFrom="column">
                  <wp:posOffset>84455</wp:posOffset>
                </wp:positionH>
                <wp:positionV relativeFrom="paragraph">
                  <wp:posOffset>71120</wp:posOffset>
                </wp:positionV>
                <wp:extent cx="1016000" cy="3657600"/>
                <wp:effectExtent l="76200" t="0" r="0" b="57150"/>
                <wp:wrapNone/>
                <wp:docPr id="167" name="Group 4"/>
                <wp:cNvGraphicFramePr/>
                <a:graphic xmlns:a="http://schemas.openxmlformats.org/drawingml/2006/main">
                  <a:graphicData uri="http://schemas.microsoft.com/office/word/2010/wordprocessingGroup">
                    <wpg:wgp>
                      <wpg:cNvGrpSpPr/>
                      <wpg:grpSpPr>
                        <a:xfrm>
                          <a:off x="0" y="0"/>
                          <a:ext cx="1016000" cy="3657600"/>
                          <a:chOff x="0" y="0"/>
                          <a:chExt cx="1016000" cy="3583034"/>
                        </a:xfrm>
                      </wpg:grpSpPr>
                      <wps:wsp>
                        <wps:cNvPr id="168" name="AutoShape 48"/>
                        <wps:cNvCnPr>
                          <a:cxnSpLocks noChangeShapeType="1"/>
                        </wps:cNvCnPr>
                        <wps:spPr bwMode="auto">
                          <a:xfrm flipH="1">
                            <a:off x="0" y="291829"/>
                            <a:ext cx="1016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49"/>
                        <wps:cNvCnPr>
                          <a:cxnSpLocks noChangeShapeType="1"/>
                        </wps:cNvCnPr>
                        <wps:spPr bwMode="auto">
                          <a:xfrm>
                            <a:off x="6485" y="291829"/>
                            <a:ext cx="0" cy="32912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50"/>
                        <wps:cNvSpPr txBox="1">
                          <a:spLocks noChangeArrowheads="1"/>
                        </wps:cNvSpPr>
                        <wps:spPr bwMode="auto">
                          <a:xfrm>
                            <a:off x="317770" y="0"/>
                            <a:ext cx="4603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A854" w14:textId="77777777" w:rsidR="00F05807" w:rsidRPr="006C54A3" w:rsidRDefault="00F05807" w:rsidP="00F05807">
                              <w:pPr>
                                <w:rPr>
                                  <w:szCs w:val="20"/>
                                </w:rPr>
                              </w:pPr>
                              <w:r>
                                <w:rPr>
                                  <w:sz w:val="18"/>
                                  <w:szCs w:val="18"/>
                                </w:rPr>
                                <w:t>EVET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C915BF7" id="Group 4" o:spid="_x0000_s1030" style="position:absolute;margin-left:6.65pt;margin-top:5.6pt;width:80pt;height:4in;z-index:251691008;mso-height-relative:margin" coordsize="10160,3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">
                <v:shape id="AutoShape 48" o:spid="_x0000_s1031" type="#_x0000_t32" style="position:absolute;top:2918;width:101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UAfsMAAADcAAAADwAAAGRycy9kb3ducmV2LnhtbESPQWvCQBCF70L/wzKF3nRjCyrRVUqh&#10;4tUoeB2yYzaanU2yq6b/vnMQvM3w3rz3zWoz+EbdqY91YAPTSQaKuAy25srA8fA7XoCKCdliE5gM&#10;/FGEzfpttMLchgfv6V6kSkkIxxwNuJTaXOtYOvIYJ6ElFu0ceo9J1r7StseHhPtGf2bZTHusWRoc&#10;tvTjqLwWN2/g63jpDtlpPj1tO9dt8RZ3Rbcw5uN9+F6CSjSkl/l5vbOCPxN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lAH7DAAAA3AAAAA8AAAAAAAAAAAAA&#10;AAAAoQIAAGRycy9kb3ducmV2LnhtbFBLBQYAAAAABAAEAPkAAACRAwAAAAA=&#10;" strokeweight="1.5pt"/>
                <v:shape id="AutoShape 49" o:spid="_x0000_s1032" type="#_x0000_t32" style="position:absolute;left:64;top:2918;width:0;height:32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4TfMIAAADcAAAADwAAAGRycy9kb3ducmV2LnhtbERPTYvCMBC9C/sfwgjeNHUPol1TUVHQ&#10;o7UHj7PNbFu2mZQmrd399UYQvM3jfc56M5ha9NS6yrKC+SwCQZxbXXGhILsep0sQziNrrC2Tgj9y&#10;sEk+RmuMtb3zhfrUFyKEsItRQel9E0vp8pIMupltiAP3Y1uDPsC2kLrFewg3tfyMooU0WHFoKLGh&#10;fUn5b9oZBfus67NdnzaHy+42L+rz4fT9nyk1GQ/bLxCeBv8Wv9wnHeYvVvB8Jlwg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4TfMIAAADcAAAADwAAAAAAAAAAAAAA&#10;AAChAgAAZHJzL2Rvd25yZXYueG1sUEsFBgAAAAAEAAQA+QAAAJADAAAAAA==&#10;" strokeweight="1.5pt">
                  <v:stroke endarrow="block"/>
                </v:shape>
                <v:shape id="Text Box 50" o:spid="_x0000_s1033" type="#_x0000_t202" style="position:absolute;left:3177;width:460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14:paraId="4C5FA854" w14:textId="77777777" w:rsidR="00F05807" w:rsidRPr="006C54A3" w:rsidRDefault="00F05807" w:rsidP="00F05807">
                        <w:pPr>
                          <w:rPr>
                            <w:szCs w:val="20"/>
                          </w:rPr>
                        </w:pPr>
                        <w:r>
                          <w:rPr>
                            <w:sz w:val="18"/>
                            <w:szCs w:val="18"/>
                          </w:rPr>
                          <w:t>EVET</w:t>
                        </w:r>
                      </w:p>
                    </w:txbxContent>
                  </v:textbox>
                </v:shape>
              </v:group>
            </w:pict>
          </mc:Fallback>
        </mc:AlternateContent>
      </w:r>
      <w:r w:rsidRPr="004C560D">
        <w:rPr>
          <w:rFonts w:cstheme="minorHAnsi"/>
          <w:noProof/>
          <w:lang w:val="tr-TR" w:eastAsia="tr-TR"/>
        </w:rPr>
        <mc:AlternateContent>
          <mc:Choice Requires="wpg">
            <w:drawing>
              <wp:anchor distT="0" distB="0" distL="114300" distR="114300" simplePos="0" relativeHeight="251689984" behindDoc="0" locked="0" layoutInCell="1" allowOverlap="1" wp14:anchorId="3CFD97E5" wp14:editId="1C91FF6F">
                <wp:simplePos x="0" y="0"/>
                <wp:positionH relativeFrom="column">
                  <wp:posOffset>3284855</wp:posOffset>
                </wp:positionH>
                <wp:positionV relativeFrom="paragraph">
                  <wp:posOffset>107920</wp:posOffset>
                </wp:positionV>
                <wp:extent cx="1642002" cy="732249"/>
                <wp:effectExtent l="0" t="0" r="92075" b="67945"/>
                <wp:wrapNone/>
                <wp:docPr id="163" name="Group 5"/>
                <wp:cNvGraphicFramePr/>
                <a:graphic xmlns:a="http://schemas.openxmlformats.org/drawingml/2006/main">
                  <a:graphicData uri="http://schemas.microsoft.com/office/word/2010/wordprocessingGroup">
                    <wpg:wgp>
                      <wpg:cNvGrpSpPr/>
                      <wpg:grpSpPr>
                        <a:xfrm>
                          <a:off x="0" y="0"/>
                          <a:ext cx="1642002" cy="732249"/>
                          <a:chOff x="0" y="0"/>
                          <a:chExt cx="1642002" cy="732249"/>
                        </a:xfrm>
                      </wpg:grpSpPr>
                      <wps:wsp>
                        <wps:cNvPr id="164" name="Text Box 45"/>
                        <wps:cNvSpPr txBox="1">
                          <a:spLocks noChangeArrowheads="1"/>
                        </wps:cNvSpPr>
                        <wps:spPr bwMode="auto">
                          <a:xfrm>
                            <a:off x="537399" y="0"/>
                            <a:ext cx="56578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5A45E" w14:textId="77777777" w:rsidR="00F05807" w:rsidRPr="006C54A3" w:rsidRDefault="00F05807" w:rsidP="00F05807">
                              <w:pPr>
                                <w:rPr>
                                  <w:sz w:val="18"/>
                                  <w:szCs w:val="18"/>
                                </w:rPr>
                              </w:pPr>
                              <w:r>
                                <w:rPr>
                                  <w:sz w:val="18"/>
                                  <w:szCs w:val="18"/>
                                </w:rPr>
                                <w:t>HAYIR</w:t>
                              </w:r>
                            </w:p>
                          </w:txbxContent>
                        </wps:txbx>
                        <wps:bodyPr rot="0" vert="horz" wrap="square" lIns="91440" tIns="45720" rIns="91440" bIns="45720" anchor="t" anchorCtr="0" upright="1">
                          <a:spAutoFit/>
                        </wps:bodyPr>
                      </wps:wsp>
                      <wps:wsp>
                        <wps:cNvPr id="165" name="AutoShape 46"/>
                        <wps:cNvCnPr>
                          <a:cxnSpLocks noChangeShapeType="1"/>
                        </wps:cNvCnPr>
                        <wps:spPr bwMode="auto">
                          <a:xfrm>
                            <a:off x="0" y="278859"/>
                            <a:ext cx="1641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47"/>
                        <wps:cNvCnPr>
                          <a:cxnSpLocks noChangeShapeType="1"/>
                        </wps:cNvCnPr>
                        <wps:spPr bwMode="auto">
                          <a:xfrm>
                            <a:off x="1640732" y="278859"/>
                            <a:ext cx="1270" cy="4533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CFD97E5" id="Group 5" o:spid="_x0000_s1034" style="position:absolute;margin-left:258.65pt;margin-top:8.5pt;width:129.3pt;height:57.65pt;z-index:251689984" coordsize="1642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">
                <v:shape id="Text Box 45" o:spid="_x0000_s1035" type="#_x0000_t202" style="position:absolute;left:5373;width:5658;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07sUA&#10;AADcAAAADwAAAGRycy9kb3ducmV2LnhtbESPQWvDMAyF74P+B6NCb4vTsYWRxi2lMBgjh6XdoUcR&#10;q3GaWM5it03//TwY7Cbxnt73VGwm24srjb51rGCZpCCIa6dbbhR8Hd4eX0H4gKyxd0wK7uRhs549&#10;FJhrd+OKrvvQiBjCPkcFJoQhl9LXhiz6xA3EUTu50WKI69hIPeIthttePqVpJi22HAkGB9oZqrv9&#10;xUZI6etL5b7Py7KTR9Nl+PJpPpRazKftCkSgKfyb/67fdayfPcPvM3EC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rTuxQAAANwAAAAPAAAAAAAAAAAAAAAAAJgCAABkcnMv&#10;ZG93bnJldi54bWxQSwUGAAAAAAQABAD1AAAAigMAAAAA&#10;" stroked="f">
                  <v:textbox style="mso-fit-shape-to-text:t">
                    <w:txbxContent>
                      <w:p w14:paraId="6E65A45E" w14:textId="77777777" w:rsidR="00F05807" w:rsidRPr="006C54A3" w:rsidRDefault="00F05807" w:rsidP="00F05807">
                        <w:pPr>
                          <w:rPr>
                            <w:sz w:val="18"/>
                            <w:szCs w:val="18"/>
                          </w:rPr>
                        </w:pPr>
                        <w:r>
                          <w:rPr>
                            <w:sz w:val="18"/>
                            <w:szCs w:val="18"/>
                          </w:rPr>
                          <w:t>HAYIR</w:t>
                        </w:r>
                      </w:p>
                    </w:txbxContent>
                  </v:textbox>
                </v:shape>
                <v:shape id="AutoShape 46" o:spid="_x0000_s1036" type="#_x0000_t32" style="position:absolute;top:2788;width:16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Cnb8AAADcAAAADwAAAGRycy9kb3ducmV2LnhtbERPy6rCMBDdC/5DGMGdTfWiSDWKChfc&#10;3IWPjbuhGZtiM6lNrPXvbwTB3RzOc5brzlaipcaXjhWMkxQEce50yYWC8+l3NAfhA7LGyjEpeJGH&#10;9arfW2Km3ZMP1B5DIWII+wwVmBDqTEqfG7LoE1cTR+7qGoshwqaQusFnDLeVnKTpTFosOTYYrGln&#10;KL8dH1aBrbW9/zmjL7fyp9rS/rrZpq1Sw0G3WYAI1IWv+OPe6zh/NoX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7Cnb8AAADcAAAADwAAAAAAAAAAAAAAAACh&#10;AgAAZHJzL2Rvd25yZXYueG1sUEsFBgAAAAAEAAQA+QAAAI0DAAAAAA==&#10;" strokeweight="1.5pt"/>
                <v:shape id="AutoShape 47" o:spid="_x0000_s1037" type="#_x0000_t32" style="position:absolute;left:16407;top:2788;width:13;height:4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HDsEAAADcAAAADwAAAGRycy9kb3ducmV2LnhtbERPTYvCMBC9C/sfwizsTVP3UKSaFhUX&#10;9GjtweNsM9sWm0lpYq37640geJvH+5xVNppWDNS7xrKC+SwCQVxa3XCloDj9TBcgnEfW2FomBXdy&#10;kKUfkxUm2t74SEPuKxFC2CWooPa+S6R0ZU0G3cx2xIH7s71BH2BfSd3jLYSbVn5HUSwNNhwaauxo&#10;W1N5ya9Gwba4DsVmyLvdcXOeV+1ht//9L5T6+hzXSxCeRv8Wv9x7HebHMTyfCRf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cOwQAAANwAAAAPAAAAAAAAAAAAAAAA&#10;AKECAABkcnMvZG93bnJldi54bWxQSwUGAAAAAAQABAD5AAAAjwMAAAAA&#10;" strokeweight="1.5pt">
                  <v:stroke endarrow="block"/>
                </v:shape>
              </v:group>
            </w:pict>
          </mc:Fallback>
        </mc:AlternateContent>
      </w:r>
    </w:p>
    <w:p w14:paraId="3BC3AD2B" w14:textId="77777777" w:rsidR="00F05807" w:rsidRPr="004C560D" w:rsidRDefault="00F05807" w:rsidP="00F05807">
      <w:pPr>
        <w:rPr>
          <w:rFonts w:cstheme="minorHAnsi"/>
          <w:lang w:val="en-GB"/>
        </w:rPr>
      </w:pPr>
    </w:p>
    <w:p w14:paraId="5CD70CB5" w14:textId="3F50AEF9" w:rsidR="00F05807" w:rsidRPr="004C560D" w:rsidRDefault="00F05807" w:rsidP="00F05807">
      <w:pPr>
        <w:rPr>
          <w:rFonts w:cstheme="minorHAnsi"/>
          <w:lang w:val="en-GB"/>
        </w:rPr>
      </w:pPr>
      <w:r w:rsidRPr="004C560D">
        <w:rPr>
          <w:rFonts w:cstheme="minorHAnsi"/>
          <w:noProof/>
          <w:lang w:val="tr-TR" w:eastAsia="tr-TR"/>
        </w:rPr>
        <mc:AlternateContent>
          <mc:Choice Requires="wps">
            <w:drawing>
              <wp:anchor distT="0" distB="0" distL="114300" distR="114300" simplePos="0" relativeHeight="251692032" behindDoc="0" locked="0" layoutInCell="1" allowOverlap="1" wp14:anchorId="22B458E0" wp14:editId="4A606630">
                <wp:simplePos x="0" y="0"/>
                <wp:positionH relativeFrom="column">
                  <wp:posOffset>4111625</wp:posOffset>
                </wp:positionH>
                <wp:positionV relativeFrom="paragraph">
                  <wp:posOffset>298450</wp:posOffset>
                </wp:positionV>
                <wp:extent cx="1630045" cy="762000"/>
                <wp:effectExtent l="0" t="0" r="27305" b="19050"/>
                <wp:wrapNone/>
                <wp:docPr id="17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762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extLst>
                          <a:ext uri="{AF507438-7753-43E0-B8FC-AC1667EBCBE1}">
                            <a14:hiddenEffects xmlns:a14="http://schemas.microsoft.com/office/drawing/2010/main">
                              <a:effectLst>
                                <a:outerShdw blurRad="63500" dist="107763" dir="2700000" algn="ctr" rotWithShape="0">
                                  <a:srgbClr val="205867">
                                    <a:alpha val="50000"/>
                                  </a:srgbClr>
                                </a:outerShdw>
                              </a:effectLst>
                            </a14:hiddenEffects>
                          </a:ext>
                        </a:extLst>
                      </wps:spPr>
                      <wps:txbx>
                        <w:txbxContent>
                          <w:p w14:paraId="0CC973DD" w14:textId="77777777" w:rsidR="00F05807" w:rsidRPr="00A9739A" w:rsidRDefault="00F05807" w:rsidP="00F05807">
                            <w:pPr>
                              <w:jc w:val="center"/>
                              <w:rPr>
                                <w:sz w:val="20"/>
                                <w:szCs w:val="18"/>
                              </w:rPr>
                            </w:pPr>
                            <w:r w:rsidRPr="00161B66">
                              <w:rPr>
                                <w:sz w:val="20"/>
                                <w:szCs w:val="18"/>
                              </w:rPr>
                              <w:t>Uzun vadeli düzeltici eylem(ler)i tanımlayın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458E0" id="AutoShape 51" o:spid="_x0000_s1038" style="position:absolute;margin-left:323.75pt;margin-top:23.5pt;width:128.35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" fillcolor="#92cddc" strokecolor="#92cddc" strokeweight="1pt">
                <v:fill color2="#daeef3" angle="135" focus="50%" type="gradient"/>
                <v:shadow color="#205867" opacity=".5" offset="6pt,6pt"/>
                <v:textbox>
                  <w:txbxContent>
                    <w:p w14:paraId="0CC973DD" w14:textId="77777777" w:rsidR="00F05807" w:rsidRPr="00A9739A" w:rsidRDefault="00F05807" w:rsidP="00F05807">
                      <w:pPr>
                        <w:jc w:val="center"/>
                        <w:rPr>
                          <w:sz w:val="20"/>
                          <w:szCs w:val="18"/>
                        </w:rPr>
                      </w:pPr>
                      <w:r w:rsidRPr="00161B66">
                        <w:rPr>
                          <w:sz w:val="20"/>
                          <w:szCs w:val="18"/>
                        </w:rPr>
                        <w:t>Uzun vadeli düzeltici eylem(ler)i tanımlayın</w:t>
                      </w:r>
                    </w:p>
                  </w:txbxContent>
                </v:textbox>
              </v:roundrect>
            </w:pict>
          </mc:Fallback>
        </mc:AlternateContent>
      </w:r>
    </w:p>
    <w:p w14:paraId="410F5D89" w14:textId="3E9A44DD" w:rsidR="00F05807" w:rsidRPr="004C560D" w:rsidRDefault="00F05807" w:rsidP="00F05807">
      <w:pPr>
        <w:rPr>
          <w:rFonts w:cstheme="minorHAnsi"/>
          <w:lang w:val="en-GB"/>
        </w:rPr>
      </w:pPr>
    </w:p>
    <w:p w14:paraId="05842C30" w14:textId="66C09AF2" w:rsidR="00F05807" w:rsidRPr="004C560D" w:rsidRDefault="00F05807" w:rsidP="00F05807">
      <w:pPr>
        <w:rPr>
          <w:rFonts w:cstheme="minorHAnsi"/>
          <w:lang w:val="en-GB"/>
        </w:rPr>
      </w:pPr>
    </w:p>
    <w:p w14:paraId="3A9FD1A1" w14:textId="4D552268" w:rsidR="00F05807" w:rsidRPr="004C560D" w:rsidRDefault="00F05807" w:rsidP="00F05807">
      <w:pPr>
        <w:rPr>
          <w:rFonts w:cstheme="minorHAnsi"/>
          <w:lang w:val="en-GB"/>
        </w:rPr>
      </w:pPr>
      <w:r w:rsidRPr="004C560D">
        <w:rPr>
          <w:rFonts w:cstheme="minorHAnsi"/>
          <w:noProof/>
          <w:lang w:val="tr-TR" w:eastAsia="tr-TR"/>
        </w:rPr>
        <mc:AlternateContent>
          <mc:Choice Requires="wps">
            <w:drawing>
              <wp:anchor distT="0" distB="0" distL="114300" distR="114300" simplePos="0" relativeHeight="251695104" behindDoc="0" locked="0" layoutInCell="1" allowOverlap="1" wp14:anchorId="65360C56" wp14:editId="14432837">
                <wp:simplePos x="0" y="0"/>
                <wp:positionH relativeFrom="column">
                  <wp:posOffset>4909185</wp:posOffset>
                </wp:positionH>
                <wp:positionV relativeFrom="paragraph">
                  <wp:posOffset>61595</wp:posOffset>
                </wp:positionV>
                <wp:extent cx="0" cy="431800"/>
                <wp:effectExtent l="76200" t="0" r="57150" b="63500"/>
                <wp:wrapNone/>
                <wp:docPr id="1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18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EEED1" id="AutoShape 57" o:spid="_x0000_s1026" type="#_x0000_t32" style="position:absolute;margin-left:386.55pt;margin-top:4.85pt;width:0;height:3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AAPAIAAGo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" strokeweight="1.5pt">
                <v:stroke endarrow="block"/>
              </v:shape>
            </w:pict>
          </mc:Fallback>
        </mc:AlternateContent>
      </w:r>
    </w:p>
    <w:p w14:paraId="2039DD10" w14:textId="26829120" w:rsidR="00F05807" w:rsidRPr="004C560D" w:rsidRDefault="00F05807" w:rsidP="00F05807">
      <w:pPr>
        <w:rPr>
          <w:rFonts w:cstheme="minorHAnsi"/>
          <w:lang w:val="en-GB"/>
        </w:rPr>
      </w:pPr>
      <w:r w:rsidRPr="004C560D">
        <w:rPr>
          <w:rFonts w:cstheme="minorHAnsi"/>
          <w:noProof/>
          <w:lang w:val="tr-TR" w:eastAsia="tr-TR"/>
        </w:rPr>
        <mc:AlternateContent>
          <mc:Choice Requires="wps">
            <w:drawing>
              <wp:anchor distT="0" distB="0" distL="114300" distR="114300" simplePos="0" relativeHeight="251693056" behindDoc="0" locked="0" layoutInCell="1" allowOverlap="1" wp14:anchorId="67A79F03" wp14:editId="7ACF1088">
                <wp:simplePos x="0" y="0"/>
                <wp:positionH relativeFrom="column">
                  <wp:posOffset>3879850</wp:posOffset>
                </wp:positionH>
                <wp:positionV relativeFrom="paragraph">
                  <wp:posOffset>253365</wp:posOffset>
                </wp:positionV>
                <wp:extent cx="2110740" cy="1136650"/>
                <wp:effectExtent l="0" t="0" r="22860" b="25400"/>
                <wp:wrapNone/>
                <wp:docPr id="17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11366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extLst>
                          <a:ext uri="{AF507438-7753-43E0-B8FC-AC1667EBCBE1}">
                            <a14:hiddenEffects xmlns:a14="http://schemas.microsoft.com/office/drawing/2010/main">
                              <a:effectLst>
                                <a:outerShdw blurRad="63500" dist="107763" dir="2700000" algn="ctr" rotWithShape="0">
                                  <a:srgbClr val="205867">
                                    <a:alpha val="50000"/>
                                  </a:srgbClr>
                                </a:outerShdw>
                              </a:effectLst>
                            </a14:hiddenEffects>
                          </a:ext>
                        </a:extLst>
                      </wps:spPr>
                      <wps:txbx>
                        <w:txbxContent>
                          <w:p w14:paraId="5369B3DA" w14:textId="77777777" w:rsidR="00F05807" w:rsidRPr="00161B66" w:rsidRDefault="00F05807" w:rsidP="00F05807">
                            <w:pPr>
                              <w:jc w:val="center"/>
                              <w:rPr>
                                <w:sz w:val="20"/>
                                <w:szCs w:val="18"/>
                              </w:rPr>
                            </w:pPr>
                            <w:r w:rsidRPr="00161B66">
                              <w:rPr>
                                <w:sz w:val="20"/>
                                <w:szCs w:val="18"/>
                              </w:rPr>
                              <w:t xml:space="preserve">Önerilen düzeltici eylem(ler) hakkında </w:t>
                            </w:r>
                            <w:proofErr w:type="gramStart"/>
                            <w:r w:rsidRPr="00161B66">
                              <w:rPr>
                                <w:sz w:val="20"/>
                                <w:szCs w:val="18"/>
                              </w:rPr>
                              <w:t>şikayet</w:t>
                            </w:r>
                            <w:proofErr w:type="gramEnd"/>
                            <w:r w:rsidRPr="00161B66">
                              <w:rPr>
                                <w:sz w:val="20"/>
                                <w:szCs w:val="18"/>
                              </w:rPr>
                              <w:t>(ler)i bilgilendirin</w:t>
                            </w:r>
                          </w:p>
                          <w:p w14:paraId="192586DE" w14:textId="77777777" w:rsidR="00F05807" w:rsidRPr="00161B66" w:rsidRDefault="00F05807" w:rsidP="00F05807">
                            <w:pPr>
                              <w:jc w:val="center"/>
                              <w:rPr>
                                <w:sz w:val="20"/>
                                <w:szCs w:val="18"/>
                              </w:rPr>
                            </w:pPr>
                            <w:proofErr w:type="gramStart"/>
                            <w:r w:rsidRPr="00161B66">
                              <w:rPr>
                                <w:sz w:val="20"/>
                                <w:szCs w:val="18"/>
                              </w:rPr>
                              <w:t>veya</w:t>
                            </w:r>
                            <w:proofErr w:type="gramEnd"/>
                          </w:p>
                          <w:p w14:paraId="4FB3AFDD" w14:textId="77777777" w:rsidR="00F05807" w:rsidRPr="00A9739A" w:rsidRDefault="00F05807" w:rsidP="00F05807">
                            <w:pPr>
                              <w:jc w:val="center"/>
                              <w:rPr>
                                <w:sz w:val="20"/>
                                <w:szCs w:val="18"/>
                              </w:rPr>
                            </w:pPr>
                            <w:r w:rsidRPr="00161B66">
                              <w:rPr>
                                <w:sz w:val="20"/>
                                <w:szCs w:val="18"/>
                              </w:rPr>
                              <w:t>3 iş haftası içinde eylemin neden gerekli olmadığını açıklayın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79F03" id="AutoShape 52" o:spid="_x0000_s1039" style="position:absolute;margin-left:305.5pt;margin-top:19.95pt;width:166.2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" fillcolor="#92cddc" strokecolor="#92cddc" strokeweight="1pt">
                <v:fill color2="#daeef3" angle="135" focus="50%" type="gradient"/>
                <v:shadow color="#205867" opacity=".5" offset="6pt,6pt"/>
                <v:textbox>
                  <w:txbxContent>
                    <w:p w14:paraId="5369B3DA" w14:textId="77777777" w:rsidR="00F05807" w:rsidRPr="00161B66" w:rsidRDefault="00F05807" w:rsidP="00F05807">
                      <w:pPr>
                        <w:jc w:val="center"/>
                        <w:rPr>
                          <w:sz w:val="20"/>
                          <w:szCs w:val="18"/>
                        </w:rPr>
                      </w:pPr>
                      <w:r w:rsidRPr="00161B66">
                        <w:rPr>
                          <w:sz w:val="20"/>
                          <w:szCs w:val="18"/>
                        </w:rPr>
                        <w:t xml:space="preserve">Önerilen düzeltici eylem(ler) hakkında </w:t>
                      </w:r>
                      <w:proofErr w:type="gramStart"/>
                      <w:r w:rsidRPr="00161B66">
                        <w:rPr>
                          <w:sz w:val="20"/>
                          <w:szCs w:val="18"/>
                        </w:rPr>
                        <w:t>şikayet</w:t>
                      </w:r>
                      <w:proofErr w:type="gramEnd"/>
                      <w:r w:rsidRPr="00161B66">
                        <w:rPr>
                          <w:sz w:val="20"/>
                          <w:szCs w:val="18"/>
                        </w:rPr>
                        <w:t>(ler)i bilgilendirin</w:t>
                      </w:r>
                    </w:p>
                    <w:p w14:paraId="192586DE" w14:textId="77777777" w:rsidR="00F05807" w:rsidRPr="00161B66" w:rsidRDefault="00F05807" w:rsidP="00F05807">
                      <w:pPr>
                        <w:jc w:val="center"/>
                        <w:rPr>
                          <w:sz w:val="20"/>
                          <w:szCs w:val="18"/>
                        </w:rPr>
                      </w:pPr>
                      <w:proofErr w:type="gramStart"/>
                      <w:r w:rsidRPr="00161B66">
                        <w:rPr>
                          <w:sz w:val="20"/>
                          <w:szCs w:val="18"/>
                        </w:rPr>
                        <w:t>veya</w:t>
                      </w:r>
                      <w:proofErr w:type="gramEnd"/>
                    </w:p>
                    <w:p w14:paraId="4FB3AFDD" w14:textId="77777777" w:rsidR="00F05807" w:rsidRPr="00A9739A" w:rsidRDefault="00F05807" w:rsidP="00F05807">
                      <w:pPr>
                        <w:jc w:val="center"/>
                        <w:rPr>
                          <w:sz w:val="20"/>
                          <w:szCs w:val="18"/>
                        </w:rPr>
                      </w:pPr>
                      <w:r w:rsidRPr="00161B66">
                        <w:rPr>
                          <w:sz w:val="20"/>
                          <w:szCs w:val="18"/>
                        </w:rPr>
                        <w:t>3 iş haftası içinde eylemin neden gerekli olmadığını açıklayın</w:t>
                      </w:r>
                    </w:p>
                  </w:txbxContent>
                </v:textbox>
              </v:roundrect>
            </w:pict>
          </mc:Fallback>
        </mc:AlternateContent>
      </w:r>
    </w:p>
    <w:p w14:paraId="66E284E7" w14:textId="3D27B009" w:rsidR="00F05807" w:rsidRPr="004C560D" w:rsidRDefault="00F05807" w:rsidP="00F05807">
      <w:pPr>
        <w:pStyle w:val="ListeParagraf"/>
        <w:ind w:left="679" w:right="109"/>
        <w:jc w:val="both"/>
        <w:rPr>
          <w:rFonts w:eastAsia="Cambria" w:cstheme="minorHAnsi"/>
          <w:b/>
        </w:rPr>
      </w:pPr>
      <w:r w:rsidRPr="004C560D">
        <w:rPr>
          <w:rFonts w:eastAsia="Cambria" w:cstheme="minorHAnsi"/>
          <w:b/>
        </w:rPr>
        <w:tab/>
      </w:r>
    </w:p>
    <w:p w14:paraId="1B1186CF" w14:textId="7FE1FAFB" w:rsidR="00F05807" w:rsidRPr="004C560D" w:rsidRDefault="00F05807" w:rsidP="00F05807">
      <w:pPr>
        <w:pStyle w:val="ListeParagraf"/>
        <w:ind w:left="679" w:right="109"/>
        <w:jc w:val="center"/>
        <w:rPr>
          <w:rFonts w:eastAsia="Cambria" w:cstheme="minorHAnsi"/>
          <w:b/>
        </w:rPr>
      </w:pPr>
    </w:p>
    <w:p w14:paraId="0A6D7477" w14:textId="7BF9D789" w:rsidR="00F05807" w:rsidRPr="004C560D" w:rsidRDefault="00F05807" w:rsidP="00F05807">
      <w:pPr>
        <w:pStyle w:val="ListeParagraf"/>
        <w:ind w:left="679" w:right="109"/>
        <w:jc w:val="center"/>
        <w:rPr>
          <w:rFonts w:eastAsia="Cambria" w:cstheme="minorHAnsi"/>
          <w:b/>
        </w:rPr>
      </w:pPr>
    </w:p>
    <w:p w14:paraId="2419B4BA" w14:textId="5135D625" w:rsidR="00F05807" w:rsidRPr="004C560D" w:rsidRDefault="00F05807" w:rsidP="00F05807">
      <w:pPr>
        <w:pStyle w:val="ListeParagraf"/>
        <w:ind w:left="679" w:right="109"/>
        <w:jc w:val="center"/>
        <w:rPr>
          <w:rFonts w:eastAsia="Cambria" w:cstheme="minorHAnsi"/>
          <w:b/>
        </w:rPr>
      </w:pPr>
    </w:p>
    <w:p w14:paraId="0936FF97" w14:textId="36497E39" w:rsidR="00F05807" w:rsidRPr="004C560D" w:rsidRDefault="00F05807" w:rsidP="00F05807">
      <w:pPr>
        <w:pStyle w:val="ListeParagraf"/>
        <w:ind w:left="679" w:right="109"/>
        <w:jc w:val="center"/>
        <w:rPr>
          <w:rFonts w:eastAsia="Cambria" w:cstheme="minorHAnsi"/>
          <w:b/>
        </w:rPr>
      </w:pPr>
      <w:r w:rsidRPr="004C560D">
        <w:rPr>
          <w:rFonts w:cstheme="minorHAnsi"/>
          <w:noProof/>
          <w:lang w:val="tr-TR" w:eastAsia="tr-TR"/>
        </w:rPr>
        <mc:AlternateContent>
          <mc:Choice Requires="wps">
            <w:drawing>
              <wp:anchor distT="0" distB="0" distL="114300" distR="114300" simplePos="0" relativeHeight="251698176" behindDoc="0" locked="0" layoutInCell="1" allowOverlap="1" wp14:anchorId="6724DE63" wp14:editId="304647D5">
                <wp:simplePos x="0" y="0"/>
                <wp:positionH relativeFrom="column">
                  <wp:posOffset>4979670</wp:posOffset>
                </wp:positionH>
                <wp:positionV relativeFrom="paragraph">
                  <wp:posOffset>32385</wp:posOffset>
                </wp:positionV>
                <wp:extent cx="635" cy="222250"/>
                <wp:effectExtent l="76200" t="0" r="75565" b="63500"/>
                <wp:wrapNone/>
                <wp:docPr id="17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AAD8F" id="AutoShape 57" o:spid="_x0000_s1026" type="#_x0000_t32" style="position:absolute;margin-left:392.1pt;margin-top:2.55pt;width:.05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" strokeweight="1.5pt">
                <v:stroke endarrow="block"/>
              </v:shape>
            </w:pict>
          </mc:Fallback>
        </mc:AlternateContent>
      </w:r>
    </w:p>
    <w:p w14:paraId="1DF80A4A" w14:textId="31645EC6" w:rsidR="00F05807" w:rsidRPr="004C560D" w:rsidRDefault="00F05807" w:rsidP="00F05807">
      <w:pPr>
        <w:pStyle w:val="ListeParagraf"/>
        <w:ind w:left="679" w:right="109"/>
        <w:jc w:val="center"/>
        <w:rPr>
          <w:rFonts w:eastAsia="Cambria" w:cstheme="minorHAnsi"/>
          <w:b/>
        </w:rPr>
      </w:pPr>
      <w:r w:rsidRPr="004C560D">
        <w:rPr>
          <w:rFonts w:cstheme="minorHAnsi"/>
          <w:noProof/>
          <w:lang w:val="tr-TR" w:eastAsia="tr-TR"/>
        </w:rPr>
        <mc:AlternateContent>
          <mc:Choice Requires="wps">
            <w:drawing>
              <wp:anchor distT="0" distB="0" distL="114300" distR="114300" simplePos="0" relativeHeight="251694080" behindDoc="0" locked="0" layoutInCell="1" allowOverlap="1" wp14:anchorId="2FE6A59F" wp14:editId="7FFCFA34">
                <wp:simplePos x="0" y="0"/>
                <wp:positionH relativeFrom="column">
                  <wp:posOffset>-582295</wp:posOffset>
                </wp:positionH>
                <wp:positionV relativeFrom="paragraph">
                  <wp:posOffset>201930</wp:posOffset>
                </wp:positionV>
                <wp:extent cx="1409700" cy="704850"/>
                <wp:effectExtent l="38100" t="38100" r="114300" b="114300"/>
                <wp:wrapNone/>
                <wp:docPr id="17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04850"/>
                        </a:xfrm>
                        <a:prstGeom prst="roundRect">
                          <a:avLst>
                            <a:gd name="adj" fmla="val 16667"/>
                          </a:avLst>
                        </a:prstGeom>
                        <a:solidFill>
                          <a:srgbClr val="92D050"/>
                        </a:solidFill>
                        <a:ln w="12700">
                          <a:solidFill>
                            <a:srgbClr val="EAF1DD"/>
                          </a:solidFill>
                          <a:round/>
                          <a:headEnd/>
                          <a:tailEnd/>
                        </a:ln>
                        <a:effectLst>
                          <a:outerShdw blurRad="63500" dist="38099" dir="2700000" algn="ctr" rotWithShape="0">
                            <a:srgbClr val="4E6128">
                              <a:alpha val="50000"/>
                            </a:srgbClr>
                          </a:outerShdw>
                        </a:effectLst>
                      </wps:spPr>
                      <wps:txbx>
                        <w:txbxContent>
                          <w:p w14:paraId="3B6E9A7C" w14:textId="77777777" w:rsidR="00F05807" w:rsidRPr="00A9739A" w:rsidRDefault="00F05807" w:rsidP="00F05807">
                            <w:pPr>
                              <w:jc w:val="center"/>
                              <w:rPr>
                                <w:sz w:val="20"/>
                                <w:szCs w:val="18"/>
                              </w:rPr>
                            </w:pPr>
                            <w:r w:rsidRPr="00161B66">
                              <w:rPr>
                                <w:sz w:val="20"/>
                                <w:szCs w:val="18"/>
                              </w:rPr>
                              <w:t>Düzeltici eylem(ler)i uygulayın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6A59F" id="AutoShape 56" o:spid="_x0000_s1040" style="position:absolute;left:0;text-align:left;margin-left:-45.85pt;margin-top:15.9pt;width:111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" fillcolor="#92d050" strokecolor="#eaf1dd" strokeweight="1pt">
                <v:shadow on="t" color="#4e6128" opacity=".5" offset=".74833mm,.74833mm"/>
                <v:textbox>
                  <w:txbxContent>
                    <w:p w14:paraId="3B6E9A7C" w14:textId="77777777" w:rsidR="00F05807" w:rsidRPr="00A9739A" w:rsidRDefault="00F05807" w:rsidP="00F05807">
                      <w:pPr>
                        <w:jc w:val="center"/>
                        <w:rPr>
                          <w:sz w:val="20"/>
                          <w:szCs w:val="18"/>
                        </w:rPr>
                      </w:pPr>
                      <w:r w:rsidRPr="00161B66">
                        <w:rPr>
                          <w:sz w:val="20"/>
                          <w:szCs w:val="18"/>
                        </w:rPr>
                        <w:t>Düzeltici eylem(ler)i uygulayın</w:t>
                      </w:r>
                    </w:p>
                  </w:txbxContent>
                </v:textbox>
              </v:roundrect>
            </w:pict>
          </mc:Fallback>
        </mc:AlternateContent>
      </w:r>
      <w:r w:rsidRPr="004C560D">
        <w:rPr>
          <w:rFonts w:cstheme="minorHAnsi"/>
          <w:noProof/>
          <w:lang w:val="tr-TR" w:eastAsia="tr-TR"/>
        </w:rPr>
        <mc:AlternateContent>
          <mc:Choice Requires="wps">
            <w:drawing>
              <wp:anchor distT="0" distB="0" distL="114300" distR="114300" simplePos="0" relativeHeight="251697152" behindDoc="0" locked="0" layoutInCell="1" allowOverlap="1" wp14:anchorId="73F814AF" wp14:editId="3DB48696">
                <wp:simplePos x="0" y="0"/>
                <wp:positionH relativeFrom="column">
                  <wp:posOffset>4224655</wp:posOffset>
                </wp:positionH>
                <wp:positionV relativeFrom="paragraph">
                  <wp:posOffset>125730</wp:posOffset>
                </wp:positionV>
                <wp:extent cx="1537335" cy="781050"/>
                <wp:effectExtent l="38100" t="38100" r="120015" b="114300"/>
                <wp:wrapNone/>
                <wp:docPr id="17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781050"/>
                        </a:xfrm>
                        <a:prstGeom prst="roundRect">
                          <a:avLst>
                            <a:gd name="adj" fmla="val 16667"/>
                          </a:avLst>
                        </a:prstGeom>
                        <a:solidFill>
                          <a:srgbClr val="92D050"/>
                        </a:solidFill>
                        <a:ln w="12700">
                          <a:solidFill>
                            <a:srgbClr val="EAF1DD"/>
                          </a:solidFill>
                          <a:round/>
                          <a:headEnd/>
                          <a:tailEnd/>
                        </a:ln>
                        <a:effectLst>
                          <a:outerShdw blurRad="63500" dist="38099" dir="2700000" algn="ctr" rotWithShape="0">
                            <a:srgbClr val="4E6128">
                              <a:alpha val="50000"/>
                            </a:srgbClr>
                          </a:outerShdw>
                        </a:effectLst>
                      </wps:spPr>
                      <wps:txbx>
                        <w:txbxContent>
                          <w:p w14:paraId="2D41E137" w14:textId="77777777" w:rsidR="00F05807" w:rsidRPr="00A9739A" w:rsidRDefault="00F05807" w:rsidP="00F05807">
                            <w:pPr>
                              <w:jc w:val="center"/>
                              <w:rPr>
                                <w:sz w:val="20"/>
                                <w:szCs w:val="18"/>
                              </w:rPr>
                            </w:pPr>
                            <w:r w:rsidRPr="00161B66">
                              <w:rPr>
                                <w:sz w:val="20"/>
                                <w:szCs w:val="18"/>
                              </w:rPr>
                              <w:t>Düzeltici eylem(ler)i uygulayın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814AF" id="_x0000_s1041" style="position:absolute;left:0;text-align:left;margin-left:332.65pt;margin-top:9.9pt;width:121.0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" fillcolor="#92d050" strokecolor="#eaf1dd" strokeweight="1pt">
                <v:shadow on="t" color="#4e6128" opacity=".5" offset=".74833mm,.74833mm"/>
                <v:textbox>
                  <w:txbxContent>
                    <w:p w14:paraId="2D41E137" w14:textId="77777777" w:rsidR="00F05807" w:rsidRPr="00A9739A" w:rsidRDefault="00F05807" w:rsidP="00F05807">
                      <w:pPr>
                        <w:jc w:val="center"/>
                        <w:rPr>
                          <w:sz w:val="20"/>
                          <w:szCs w:val="18"/>
                        </w:rPr>
                      </w:pPr>
                      <w:r w:rsidRPr="00161B66">
                        <w:rPr>
                          <w:sz w:val="20"/>
                          <w:szCs w:val="18"/>
                        </w:rPr>
                        <w:t>Düzeltici eylem(ler)i uygulayın</w:t>
                      </w:r>
                    </w:p>
                  </w:txbxContent>
                </v:textbox>
              </v:roundrect>
            </w:pict>
          </mc:Fallback>
        </mc:AlternateContent>
      </w:r>
    </w:p>
    <w:p w14:paraId="4FAF88D5" w14:textId="077512F1" w:rsidR="00F05807" w:rsidRPr="004C560D" w:rsidRDefault="00F05807" w:rsidP="00F05807">
      <w:pPr>
        <w:pStyle w:val="ListeParagraf"/>
        <w:ind w:left="679" w:right="109"/>
        <w:jc w:val="center"/>
        <w:rPr>
          <w:rFonts w:eastAsia="Cambria" w:cstheme="minorHAnsi"/>
          <w:b/>
        </w:rPr>
      </w:pPr>
    </w:p>
    <w:p w14:paraId="1C2125F4" w14:textId="64A602E5" w:rsidR="00F05807" w:rsidRPr="004C560D" w:rsidRDefault="00F05807" w:rsidP="00F05807">
      <w:pPr>
        <w:pStyle w:val="ListeParagraf"/>
        <w:ind w:left="679" w:right="109"/>
        <w:jc w:val="center"/>
        <w:rPr>
          <w:rFonts w:eastAsia="Cambria" w:cstheme="minorHAnsi"/>
          <w:b/>
        </w:rPr>
      </w:pPr>
    </w:p>
    <w:p w14:paraId="3EB9BB90" w14:textId="0B9A66DD" w:rsidR="00F05807" w:rsidRPr="004C560D" w:rsidRDefault="00F05807" w:rsidP="00F05807">
      <w:pPr>
        <w:pStyle w:val="ListeParagraf"/>
        <w:ind w:left="679" w:right="109"/>
        <w:jc w:val="center"/>
        <w:rPr>
          <w:rFonts w:eastAsia="Cambria" w:cstheme="minorHAnsi"/>
          <w:b/>
        </w:rPr>
      </w:pPr>
      <w:r w:rsidRPr="004C560D">
        <w:rPr>
          <w:rFonts w:eastAsia="Calibri" w:cstheme="minorHAnsi"/>
          <w:noProof/>
          <w:lang w:val="tr-TR" w:eastAsia="tr-TR"/>
        </w:rPr>
        <mc:AlternateContent>
          <mc:Choice Requires="wps">
            <w:drawing>
              <wp:anchor distT="0" distB="0" distL="114300" distR="114300" simplePos="0" relativeHeight="251699200" behindDoc="0" locked="0" layoutInCell="1" allowOverlap="1" wp14:anchorId="733C0EEE" wp14:editId="3F3177D6">
                <wp:simplePos x="0" y="0"/>
                <wp:positionH relativeFrom="column">
                  <wp:posOffset>3284854</wp:posOffset>
                </wp:positionH>
                <wp:positionV relativeFrom="paragraph">
                  <wp:posOffset>100965</wp:posOffset>
                </wp:positionV>
                <wp:extent cx="936625" cy="666750"/>
                <wp:effectExtent l="38100" t="0" r="15875" b="57150"/>
                <wp:wrapNone/>
                <wp:docPr id="17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6625" cy="6667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17909" id="AutoShape 55" o:spid="_x0000_s1026" type="#_x0000_t32" style="position:absolute;margin-left:258.65pt;margin-top:7.95pt;width:73.75pt;height:5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" strokeweight="1.5pt">
                <v:stroke endarrow="block"/>
              </v:shape>
            </w:pict>
          </mc:Fallback>
        </mc:AlternateContent>
      </w:r>
      <w:r w:rsidRPr="004C560D">
        <w:rPr>
          <w:rFonts w:cstheme="minorHAnsi"/>
          <w:noProof/>
          <w:lang w:val="tr-TR" w:eastAsia="tr-TR"/>
        </w:rPr>
        <mc:AlternateContent>
          <mc:Choice Requires="wps">
            <w:drawing>
              <wp:anchor distT="0" distB="0" distL="114300" distR="114300" simplePos="0" relativeHeight="251696128" behindDoc="0" locked="0" layoutInCell="1" allowOverlap="1" wp14:anchorId="6D67BC68" wp14:editId="3D68E89A">
                <wp:simplePos x="0" y="0"/>
                <wp:positionH relativeFrom="column">
                  <wp:posOffset>827405</wp:posOffset>
                </wp:positionH>
                <wp:positionV relativeFrom="paragraph">
                  <wp:posOffset>100965</wp:posOffset>
                </wp:positionV>
                <wp:extent cx="1174750" cy="666750"/>
                <wp:effectExtent l="0" t="0" r="63500" b="57150"/>
                <wp:wrapNone/>
                <wp:docPr id="17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6667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650FF" id="AutoShape 58" o:spid="_x0000_s1026" type="#_x0000_t32" style="position:absolute;margin-left:65.15pt;margin-top:7.95pt;width:92.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" strokeweight="1.5pt">
                <v:stroke endarrow="block"/>
              </v:shape>
            </w:pict>
          </mc:Fallback>
        </mc:AlternateContent>
      </w:r>
    </w:p>
    <w:p w14:paraId="765D4672" w14:textId="35EF2A7A" w:rsidR="00F05807" w:rsidRPr="004C560D" w:rsidRDefault="00F05807" w:rsidP="00F05807">
      <w:pPr>
        <w:pStyle w:val="ListeParagraf"/>
        <w:ind w:left="679" w:right="109"/>
        <w:jc w:val="center"/>
        <w:rPr>
          <w:rFonts w:eastAsia="Cambria" w:cstheme="minorHAnsi"/>
          <w:b/>
        </w:rPr>
      </w:pPr>
      <w:r w:rsidRPr="004C560D">
        <w:rPr>
          <w:rFonts w:eastAsia="Calibri" w:cstheme="minorHAnsi"/>
          <w:noProof/>
          <w:lang w:val="tr-TR" w:eastAsia="tr-TR"/>
        </w:rPr>
        <mc:AlternateContent>
          <mc:Choice Requires="wps">
            <w:drawing>
              <wp:anchor distT="0" distB="0" distL="114300" distR="114300" simplePos="0" relativeHeight="251700224" behindDoc="0" locked="0" layoutInCell="1" allowOverlap="1" wp14:anchorId="65B0C859" wp14:editId="6CABD908">
                <wp:simplePos x="0" y="0"/>
                <wp:positionH relativeFrom="column">
                  <wp:posOffset>2093595</wp:posOffset>
                </wp:positionH>
                <wp:positionV relativeFrom="paragraph">
                  <wp:posOffset>187960</wp:posOffset>
                </wp:positionV>
                <wp:extent cx="1168400" cy="609600"/>
                <wp:effectExtent l="76200" t="57150" r="88900" b="114300"/>
                <wp:wrapNone/>
                <wp:docPr id="1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609600"/>
                        </a:xfrm>
                        <a:prstGeom prst="rect">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584369E2" w14:textId="77777777" w:rsidR="00F05807" w:rsidRPr="00C9096E" w:rsidRDefault="00F05807" w:rsidP="00F05807">
                            <w:pPr>
                              <w:rPr>
                                <w:sz w:val="20"/>
                                <w:szCs w:val="18"/>
                              </w:rPr>
                            </w:pPr>
                            <w:r>
                              <w:rPr>
                                <w:sz w:val="20"/>
                                <w:szCs w:val="18"/>
                              </w:rPr>
                              <w:t>VAKAYI KAPATIN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C859" id="Text Box 59" o:spid="_x0000_s1042" type="#_x0000_t202" style="position:absolute;left:0;text-align:left;margin-left:164.85pt;margin-top:14.8pt;width:92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" fillcolor="#9bbb59" strokecolor="#f2f2f2" strokeweight="3pt">
                <v:shadow on="t" color="#4e6128" opacity=".5" offset="1pt,.74833mm"/>
                <v:textbox>
                  <w:txbxContent>
                    <w:p w14:paraId="584369E2" w14:textId="77777777" w:rsidR="00F05807" w:rsidRPr="00C9096E" w:rsidRDefault="00F05807" w:rsidP="00F05807">
                      <w:pPr>
                        <w:rPr>
                          <w:sz w:val="20"/>
                          <w:szCs w:val="18"/>
                        </w:rPr>
                      </w:pPr>
                      <w:r>
                        <w:rPr>
                          <w:sz w:val="20"/>
                          <w:szCs w:val="18"/>
                        </w:rPr>
                        <w:t>VAKAYI KAPATIN</w:t>
                      </w:r>
                    </w:p>
                  </w:txbxContent>
                </v:textbox>
              </v:shape>
            </w:pict>
          </mc:Fallback>
        </mc:AlternateContent>
      </w:r>
    </w:p>
    <w:p w14:paraId="73647A06" w14:textId="4F7AD2A0" w:rsidR="00F05807" w:rsidRPr="004C560D" w:rsidRDefault="00F05807" w:rsidP="00F05807">
      <w:pPr>
        <w:pStyle w:val="ListeParagraf"/>
        <w:ind w:left="679" w:right="109"/>
        <w:jc w:val="center"/>
        <w:rPr>
          <w:rFonts w:eastAsia="Cambria" w:cstheme="minorHAnsi"/>
          <w:b/>
        </w:rPr>
      </w:pPr>
    </w:p>
    <w:p w14:paraId="70AA26B2" w14:textId="6211CFB0" w:rsidR="00F05807" w:rsidRPr="004C560D" w:rsidRDefault="00F05807" w:rsidP="00F05807">
      <w:pPr>
        <w:pStyle w:val="ListeParagraf"/>
        <w:ind w:left="679" w:right="109"/>
        <w:jc w:val="center"/>
        <w:rPr>
          <w:rFonts w:eastAsia="Cambria" w:cstheme="minorHAnsi"/>
          <w:b/>
        </w:rPr>
      </w:pPr>
    </w:p>
    <w:p w14:paraId="4A9B77DE" w14:textId="48C54B5B" w:rsidR="00F05807" w:rsidRPr="004C560D" w:rsidRDefault="00F05807" w:rsidP="00F05807">
      <w:pPr>
        <w:pStyle w:val="ListeParagraf"/>
        <w:ind w:left="679" w:right="109"/>
        <w:jc w:val="center"/>
        <w:rPr>
          <w:rFonts w:eastAsia="Cambria" w:cstheme="minorHAnsi"/>
          <w:b/>
        </w:rPr>
      </w:pPr>
    </w:p>
    <w:p w14:paraId="49526D91" w14:textId="77777777" w:rsidR="00F05807" w:rsidRPr="004C560D" w:rsidRDefault="00F05807" w:rsidP="00F05807">
      <w:pPr>
        <w:pStyle w:val="ListeParagraf"/>
        <w:ind w:left="679" w:right="109"/>
        <w:jc w:val="center"/>
        <w:rPr>
          <w:rFonts w:eastAsia="Cambria" w:cstheme="minorHAnsi"/>
          <w:b/>
        </w:rPr>
      </w:pPr>
    </w:p>
    <w:p w14:paraId="72EBC30F" w14:textId="323B8321" w:rsidR="00186017" w:rsidRPr="007F267F" w:rsidRDefault="001F4861" w:rsidP="00F05807">
      <w:pPr>
        <w:keepNext/>
        <w:keepLines/>
        <w:pBdr>
          <w:bottom w:val="single" w:sz="12" w:space="1" w:color="002060"/>
        </w:pBdr>
        <w:overflowPunct w:val="0"/>
        <w:autoSpaceDE w:val="0"/>
        <w:autoSpaceDN w:val="0"/>
        <w:adjustRightInd w:val="0"/>
        <w:spacing w:before="480" w:after="240" w:line="276" w:lineRule="auto"/>
        <w:textAlignment w:val="baseline"/>
        <w:outlineLvl w:val="0"/>
        <w:rPr>
          <w:rFonts w:eastAsiaTheme="majorEastAsia" w:cstheme="majorBidi"/>
          <w:b/>
          <w:bCs/>
          <w:color w:val="002060"/>
          <w:lang w:val="en-US" w:eastAsia="tr-TR"/>
        </w:rPr>
      </w:pPr>
      <w:bookmarkStart w:id="11" w:name="_Toc86162863"/>
      <w:bookmarkStart w:id="12" w:name="_GoBack"/>
      <w:bookmarkEnd w:id="12"/>
      <w:proofErr w:type="gramStart"/>
      <w:r w:rsidRPr="007F267F">
        <w:rPr>
          <w:rFonts w:eastAsiaTheme="majorEastAsia" w:cstheme="majorBidi"/>
          <w:b/>
          <w:bCs/>
          <w:color w:val="002060"/>
          <w:lang w:val="en-US" w:eastAsia="tr-TR"/>
        </w:rPr>
        <w:lastRenderedPageBreak/>
        <w:t xml:space="preserve">8 </w:t>
      </w:r>
      <w:r w:rsidR="00186017" w:rsidRPr="007F267F">
        <w:rPr>
          <w:rFonts w:eastAsiaTheme="majorEastAsia" w:cstheme="majorBidi"/>
          <w:b/>
          <w:bCs/>
          <w:color w:val="002060"/>
          <w:lang w:val="en-US" w:eastAsia="tr-TR"/>
        </w:rPr>
        <w:t>.</w:t>
      </w:r>
      <w:proofErr w:type="gramEnd"/>
      <w:r w:rsidR="00186017" w:rsidRPr="007F267F">
        <w:rPr>
          <w:rFonts w:eastAsiaTheme="majorEastAsia" w:cstheme="majorBidi"/>
          <w:b/>
          <w:bCs/>
          <w:color w:val="002060"/>
          <w:lang w:val="en-US" w:eastAsia="tr-TR"/>
        </w:rPr>
        <w:t xml:space="preserve"> Halk için Proje İletişim Bilgileri</w:t>
      </w:r>
      <w:bookmarkEnd w:id="11"/>
    </w:p>
    <w:tbl>
      <w:tblPr>
        <w:tblStyle w:val="TabloKlavuzu"/>
        <w:tblW w:w="0" w:type="auto"/>
        <w:tblLook w:val="04A0" w:firstRow="1" w:lastRow="0" w:firstColumn="1" w:lastColumn="0" w:noHBand="0" w:noVBand="1"/>
      </w:tblPr>
      <w:tblGrid>
        <w:gridCol w:w="1980"/>
        <w:gridCol w:w="7082"/>
      </w:tblGrid>
      <w:tr w:rsidR="00186017" w14:paraId="398D628B" w14:textId="77777777" w:rsidTr="004125CD">
        <w:tc>
          <w:tcPr>
            <w:tcW w:w="1980" w:type="dxa"/>
          </w:tcPr>
          <w:p w14:paraId="59A714ED" w14:textId="77777777" w:rsidR="00186017" w:rsidRPr="00980A7F" w:rsidRDefault="00186017" w:rsidP="004125CD">
            <w:pPr>
              <w:spacing w:before="215"/>
              <w:jc w:val="both"/>
              <w:rPr>
                <w:i/>
                <w:lang w:val="en-US"/>
              </w:rPr>
            </w:pPr>
            <w:r w:rsidRPr="00980A7F">
              <w:rPr>
                <w:i/>
                <w:lang w:val="en-US"/>
              </w:rPr>
              <w:t>Merkez ofis</w:t>
            </w:r>
          </w:p>
        </w:tc>
        <w:tc>
          <w:tcPr>
            <w:tcW w:w="7082" w:type="dxa"/>
          </w:tcPr>
          <w:p w14:paraId="79DAB950" w14:textId="634F795D" w:rsidR="00186017" w:rsidRDefault="00186017" w:rsidP="003C26AB">
            <w:pPr>
              <w:spacing w:before="215" w:line="240" w:lineRule="auto"/>
              <w:jc w:val="both"/>
              <w:rPr>
                <w:i/>
                <w:lang w:val="en-US"/>
              </w:rPr>
            </w:pPr>
            <w:r w:rsidRPr="00980A7F">
              <w:rPr>
                <w:i/>
                <w:lang w:val="en-US"/>
              </w:rPr>
              <w:t>Adres:</w:t>
            </w:r>
            <w:r w:rsidR="003C26AB">
              <w:t xml:space="preserve"> </w:t>
            </w:r>
            <w:r w:rsidR="003C26AB" w:rsidRPr="003C26AB">
              <w:rPr>
                <w:i/>
                <w:lang w:val="en-US"/>
              </w:rPr>
              <w:t>Meltem Kimya ve Teks. San. İth. İhr. ve Tic. A.Ş.</w:t>
            </w:r>
          </w:p>
          <w:p w14:paraId="21E76645" w14:textId="77777777" w:rsidR="003C26AB" w:rsidRPr="003C26AB" w:rsidRDefault="003C26AB" w:rsidP="003C26AB">
            <w:pPr>
              <w:spacing w:before="215" w:line="240" w:lineRule="auto"/>
              <w:jc w:val="both"/>
              <w:rPr>
                <w:i/>
                <w:lang w:val="en-US"/>
              </w:rPr>
            </w:pPr>
            <w:r w:rsidRPr="003C26AB">
              <w:rPr>
                <w:i/>
                <w:lang w:val="en-US"/>
              </w:rPr>
              <w:t xml:space="preserve">Batı Otoban Bağlantı Yolu Üzeri, Büyük Dikili Mah. </w:t>
            </w:r>
          </w:p>
          <w:p w14:paraId="56C24E74" w14:textId="454B2F18" w:rsidR="003C26AB" w:rsidRPr="00980A7F" w:rsidRDefault="003C26AB" w:rsidP="003C26AB">
            <w:pPr>
              <w:spacing w:before="215" w:line="240" w:lineRule="auto"/>
              <w:jc w:val="both"/>
              <w:rPr>
                <w:i/>
                <w:lang w:val="en-US"/>
              </w:rPr>
            </w:pPr>
            <w:r w:rsidRPr="003C26AB">
              <w:rPr>
                <w:i/>
                <w:lang w:val="en-US"/>
              </w:rPr>
              <w:t>93099 Sok.  No:4/A  01210 Seyhan, Adana/Türkiye</w:t>
            </w:r>
          </w:p>
          <w:p w14:paraId="57041D82" w14:textId="5D81C729" w:rsidR="00186017" w:rsidRPr="00980A7F" w:rsidRDefault="00186017" w:rsidP="004125CD">
            <w:pPr>
              <w:spacing w:before="215"/>
              <w:jc w:val="both"/>
              <w:rPr>
                <w:i/>
                <w:lang w:val="en-US"/>
              </w:rPr>
            </w:pPr>
            <w:r w:rsidRPr="00980A7F">
              <w:rPr>
                <w:i/>
                <w:lang w:val="en-US"/>
              </w:rPr>
              <w:t>Telefon numarası:</w:t>
            </w:r>
            <w:r w:rsidR="003C26AB">
              <w:t xml:space="preserve"> </w:t>
            </w:r>
            <w:r w:rsidR="003C26AB" w:rsidRPr="003C26AB">
              <w:rPr>
                <w:i/>
                <w:lang w:val="en-US"/>
              </w:rPr>
              <w:t>+90 322 485 62 67</w:t>
            </w:r>
          </w:p>
          <w:p w14:paraId="53ECF059" w14:textId="78ECD334" w:rsidR="00186017" w:rsidRPr="00980A7F" w:rsidRDefault="00186017" w:rsidP="004125CD">
            <w:pPr>
              <w:spacing w:before="215"/>
              <w:jc w:val="both"/>
              <w:rPr>
                <w:i/>
                <w:lang w:val="en-US"/>
              </w:rPr>
            </w:pPr>
            <w:r w:rsidRPr="00980A7F">
              <w:rPr>
                <w:i/>
                <w:lang w:val="en-US"/>
              </w:rPr>
              <w:t>E-posta:</w:t>
            </w:r>
            <w:r w:rsidR="003C26AB">
              <w:rPr>
                <w:i/>
                <w:lang w:val="en-US"/>
              </w:rPr>
              <w:t>info@meltemkimya.com.tr</w:t>
            </w:r>
          </w:p>
          <w:p w14:paraId="43CD644B" w14:textId="306F72B2" w:rsidR="00186017" w:rsidRPr="00980A7F" w:rsidRDefault="00186017" w:rsidP="004125CD">
            <w:pPr>
              <w:spacing w:before="215"/>
              <w:jc w:val="both"/>
              <w:rPr>
                <w:i/>
                <w:lang w:val="en-US"/>
              </w:rPr>
            </w:pPr>
            <w:r w:rsidRPr="00980A7F">
              <w:rPr>
                <w:i/>
                <w:lang w:val="en-US"/>
              </w:rPr>
              <w:t>İnternet sitesi:</w:t>
            </w:r>
            <w:r w:rsidR="003C26AB">
              <w:rPr>
                <w:i/>
                <w:lang w:val="en-US"/>
              </w:rPr>
              <w:t>www.meltemkimya.com.tr</w:t>
            </w:r>
          </w:p>
        </w:tc>
      </w:tr>
      <w:tr w:rsidR="00186017" w14:paraId="72E413E2" w14:textId="77777777" w:rsidTr="004125CD">
        <w:tc>
          <w:tcPr>
            <w:tcW w:w="1980" w:type="dxa"/>
          </w:tcPr>
          <w:p w14:paraId="000A4B69" w14:textId="77777777" w:rsidR="00186017" w:rsidRPr="00980A7F" w:rsidRDefault="00186017" w:rsidP="004125CD">
            <w:pPr>
              <w:spacing w:before="215"/>
              <w:jc w:val="both"/>
              <w:rPr>
                <w:i/>
                <w:lang w:val="en-US"/>
              </w:rPr>
            </w:pPr>
            <w:r w:rsidRPr="00980A7F">
              <w:rPr>
                <w:i/>
                <w:lang w:val="en-US"/>
              </w:rPr>
              <w:t>Proje sitesi</w:t>
            </w:r>
          </w:p>
        </w:tc>
        <w:tc>
          <w:tcPr>
            <w:tcW w:w="7082" w:type="dxa"/>
          </w:tcPr>
          <w:p w14:paraId="25FBB79D" w14:textId="498B2772" w:rsidR="00186017" w:rsidRDefault="00186017" w:rsidP="003C26AB">
            <w:pPr>
              <w:spacing w:before="215" w:line="240" w:lineRule="auto"/>
              <w:jc w:val="both"/>
              <w:rPr>
                <w:i/>
                <w:lang w:val="en-US"/>
              </w:rPr>
            </w:pPr>
            <w:r w:rsidRPr="00980A7F">
              <w:rPr>
                <w:i/>
                <w:lang w:val="en-US"/>
              </w:rPr>
              <w:t>Adres:</w:t>
            </w:r>
            <w:r w:rsidR="003C26AB" w:rsidRPr="003C26AB">
              <w:rPr>
                <w:i/>
                <w:lang w:val="en-US"/>
              </w:rPr>
              <w:t xml:space="preserve"> Meltem Kimya ve Teks. San. İth. İhr. ve Tic. A.Ş.</w:t>
            </w:r>
          </w:p>
          <w:p w14:paraId="495F7673" w14:textId="0D1F1C1E" w:rsidR="003C26AB" w:rsidRPr="003C26AB" w:rsidRDefault="003C26AB" w:rsidP="003C26AB">
            <w:pPr>
              <w:spacing w:before="215" w:line="240" w:lineRule="auto"/>
              <w:jc w:val="both"/>
              <w:rPr>
                <w:i/>
                <w:lang w:val="en-US"/>
              </w:rPr>
            </w:pPr>
            <w:r w:rsidRPr="003C26AB">
              <w:rPr>
                <w:i/>
                <w:lang w:val="en-US"/>
              </w:rPr>
              <w:t>Hacı Sabancı Organize Bölgesi İstiklal Cad. No:</w:t>
            </w:r>
            <w:r>
              <w:rPr>
                <w:i/>
                <w:lang w:val="en-US"/>
              </w:rPr>
              <w:t>7-</w:t>
            </w:r>
            <w:r w:rsidRPr="003C26AB">
              <w:rPr>
                <w:i/>
                <w:lang w:val="en-US"/>
              </w:rPr>
              <w:t>11</w:t>
            </w:r>
          </w:p>
          <w:p w14:paraId="7AECF0BA" w14:textId="6E4FF962" w:rsidR="003C26AB" w:rsidRPr="00980A7F" w:rsidRDefault="003C26AB" w:rsidP="003C26AB">
            <w:pPr>
              <w:spacing w:before="215" w:line="240" w:lineRule="auto"/>
              <w:jc w:val="both"/>
              <w:rPr>
                <w:i/>
                <w:lang w:val="en-US"/>
              </w:rPr>
            </w:pPr>
            <w:r w:rsidRPr="003C26AB">
              <w:rPr>
                <w:i/>
                <w:lang w:val="en-US"/>
              </w:rPr>
              <w:t>01351 Sarıçam, Adana/Türkiye</w:t>
            </w:r>
          </w:p>
          <w:p w14:paraId="44BFCBEA" w14:textId="7926DE81" w:rsidR="00186017" w:rsidRPr="00980A7F" w:rsidRDefault="00186017" w:rsidP="004125CD">
            <w:pPr>
              <w:spacing w:before="215"/>
              <w:jc w:val="both"/>
              <w:rPr>
                <w:i/>
                <w:lang w:val="en-US"/>
              </w:rPr>
            </w:pPr>
            <w:r w:rsidRPr="008F74AE">
              <w:rPr>
                <w:i/>
                <w:lang w:val="en-US"/>
              </w:rPr>
              <w:t>İlgili kişi:</w:t>
            </w:r>
            <w:r w:rsidR="008F74AE">
              <w:rPr>
                <w:i/>
                <w:lang w:val="en-US"/>
              </w:rPr>
              <w:t xml:space="preserve"> Leyla YAVUZ</w:t>
            </w:r>
          </w:p>
          <w:p w14:paraId="0CFEBB3C" w14:textId="3D1A12EC" w:rsidR="00186017" w:rsidRPr="00980A7F" w:rsidRDefault="00186017" w:rsidP="004125CD">
            <w:pPr>
              <w:spacing w:before="215"/>
              <w:jc w:val="both"/>
              <w:rPr>
                <w:i/>
                <w:lang w:val="en-US"/>
              </w:rPr>
            </w:pPr>
            <w:r w:rsidRPr="00980A7F">
              <w:rPr>
                <w:i/>
                <w:lang w:val="en-US"/>
              </w:rPr>
              <w:t>Telefon numarası:</w:t>
            </w:r>
            <w:r w:rsidR="003C26AB">
              <w:t xml:space="preserve"> </w:t>
            </w:r>
            <w:r w:rsidR="003C26AB" w:rsidRPr="003C26AB">
              <w:rPr>
                <w:i/>
                <w:lang w:val="en-US"/>
              </w:rPr>
              <w:t>+90 322 485 62 67</w:t>
            </w:r>
          </w:p>
          <w:p w14:paraId="23619D81" w14:textId="63330242" w:rsidR="00186017" w:rsidRPr="00980A7F" w:rsidRDefault="00186017" w:rsidP="004125CD">
            <w:pPr>
              <w:spacing w:before="215"/>
              <w:jc w:val="both"/>
              <w:rPr>
                <w:i/>
                <w:lang w:val="en-US"/>
              </w:rPr>
            </w:pPr>
            <w:r w:rsidRPr="008F74AE">
              <w:rPr>
                <w:i/>
                <w:lang w:val="en-US"/>
              </w:rPr>
              <w:t>E-posta:</w:t>
            </w:r>
            <w:r w:rsidR="008F74AE">
              <w:rPr>
                <w:i/>
                <w:lang w:val="en-US"/>
              </w:rPr>
              <w:t xml:space="preserve"> leylayavuz@meltemkimya.com.tr</w:t>
            </w:r>
          </w:p>
        </w:tc>
      </w:tr>
    </w:tbl>
    <w:p w14:paraId="32DBC3E2" w14:textId="77777777" w:rsidR="00186017" w:rsidRDefault="00186017" w:rsidP="00186017">
      <w:pPr>
        <w:spacing w:before="215"/>
        <w:jc w:val="both"/>
        <w:rPr>
          <w:b/>
          <w:i/>
        </w:rPr>
      </w:pPr>
    </w:p>
    <w:p w14:paraId="33F67577" w14:textId="77777777" w:rsidR="00186017" w:rsidRDefault="00186017" w:rsidP="00186017">
      <w:pPr>
        <w:spacing w:before="215"/>
        <w:jc w:val="both"/>
        <w:rPr>
          <w:b/>
          <w:i/>
        </w:rPr>
      </w:pPr>
    </w:p>
    <w:p w14:paraId="11053132" w14:textId="77777777" w:rsidR="00186017" w:rsidRDefault="00186017" w:rsidP="00186017">
      <w:pPr>
        <w:spacing w:before="215"/>
        <w:jc w:val="both"/>
        <w:rPr>
          <w:b/>
          <w:i/>
        </w:rPr>
      </w:pPr>
    </w:p>
    <w:p w14:paraId="0F3D1246" w14:textId="77777777" w:rsidR="00186017" w:rsidRDefault="00186017" w:rsidP="00186017">
      <w:pPr>
        <w:spacing w:before="215"/>
        <w:jc w:val="both"/>
        <w:rPr>
          <w:b/>
          <w:i/>
        </w:rPr>
      </w:pPr>
    </w:p>
    <w:p w14:paraId="34F2C95E" w14:textId="77777777" w:rsidR="00186017" w:rsidRDefault="00186017" w:rsidP="00186017">
      <w:pPr>
        <w:spacing w:before="215"/>
        <w:jc w:val="both"/>
        <w:rPr>
          <w:b/>
          <w:i/>
        </w:rPr>
      </w:pPr>
    </w:p>
    <w:p w14:paraId="6123EEFE" w14:textId="77777777" w:rsidR="00186017" w:rsidRDefault="00186017" w:rsidP="00186017">
      <w:pPr>
        <w:spacing w:before="215"/>
        <w:jc w:val="both"/>
        <w:rPr>
          <w:b/>
          <w:i/>
        </w:rPr>
      </w:pPr>
    </w:p>
    <w:p w14:paraId="3A9469EE" w14:textId="77777777" w:rsidR="00186017" w:rsidRDefault="00186017" w:rsidP="00186017">
      <w:pPr>
        <w:spacing w:before="215"/>
        <w:jc w:val="both"/>
        <w:rPr>
          <w:b/>
          <w:i/>
        </w:rPr>
      </w:pPr>
    </w:p>
    <w:p w14:paraId="2A1DCEBB" w14:textId="77777777" w:rsidR="00186017" w:rsidRDefault="00186017" w:rsidP="00186017">
      <w:pPr>
        <w:spacing w:before="215"/>
        <w:jc w:val="both"/>
        <w:rPr>
          <w:b/>
          <w:i/>
        </w:rPr>
      </w:pPr>
    </w:p>
    <w:p w14:paraId="5490A6B6" w14:textId="77777777" w:rsidR="00186017" w:rsidRDefault="00186017" w:rsidP="00186017">
      <w:pPr>
        <w:spacing w:before="215"/>
        <w:jc w:val="both"/>
        <w:rPr>
          <w:b/>
          <w:i/>
        </w:rPr>
      </w:pPr>
    </w:p>
    <w:p w14:paraId="4C587898" w14:textId="77777777" w:rsidR="00186017" w:rsidRDefault="00186017" w:rsidP="00186017">
      <w:pPr>
        <w:spacing w:before="215"/>
        <w:jc w:val="both"/>
        <w:rPr>
          <w:b/>
          <w:i/>
        </w:rPr>
      </w:pPr>
    </w:p>
    <w:p w14:paraId="04CDED4A" w14:textId="31617A42" w:rsidR="007B534B" w:rsidRPr="007F267F" w:rsidRDefault="001F4861"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val="en-US" w:eastAsia="tr-TR"/>
        </w:rPr>
      </w:pPr>
      <w:bookmarkStart w:id="13" w:name="_Toc86162864"/>
      <w:proofErr w:type="gramStart"/>
      <w:r w:rsidRPr="007F267F">
        <w:rPr>
          <w:rFonts w:eastAsiaTheme="majorEastAsia" w:cstheme="majorBidi"/>
          <w:b/>
          <w:bCs/>
          <w:color w:val="002060"/>
          <w:lang w:val="en-US" w:eastAsia="tr-TR"/>
        </w:rPr>
        <w:lastRenderedPageBreak/>
        <w:t xml:space="preserve">9 </w:t>
      </w:r>
      <w:r w:rsidR="007B534B" w:rsidRPr="007F267F">
        <w:rPr>
          <w:rFonts w:eastAsiaTheme="majorEastAsia" w:cstheme="majorBidi"/>
          <w:b/>
          <w:bCs/>
          <w:color w:val="002060"/>
          <w:lang w:val="en-US" w:eastAsia="tr-TR"/>
        </w:rPr>
        <w:t>.</w:t>
      </w:r>
      <w:proofErr w:type="gramEnd"/>
      <w:r w:rsidR="007B534B" w:rsidRPr="007F267F">
        <w:rPr>
          <w:rFonts w:eastAsiaTheme="majorEastAsia" w:cstheme="majorBidi"/>
          <w:b/>
          <w:bCs/>
          <w:color w:val="002060"/>
          <w:lang w:val="en-US" w:eastAsia="tr-TR"/>
        </w:rPr>
        <w:t xml:space="preserve"> İzleme ve Raporlama</w:t>
      </w:r>
      <w:bookmarkEnd w:id="13"/>
    </w:p>
    <w:p w14:paraId="1D123EB3" w14:textId="1C7E3B39" w:rsidR="007B534B" w:rsidRDefault="00CC0ED7" w:rsidP="007B534B">
      <w:pPr>
        <w:jc w:val="both"/>
        <w:rPr>
          <w:lang w:val="en-US"/>
        </w:rPr>
      </w:pPr>
      <w:r w:rsidRPr="00CC0ED7">
        <w:rPr>
          <w:lang w:val="en-US"/>
        </w:rPr>
        <w:t xml:space="preserve">Paydaş katılımının izlenmesi, istişare ve bilgi açıklama faaliyetlerinin etkili olup olmadığını anlamak açısından önemlidir. Paydaş Katılım Planı (PKP) Proje boyunca yılda en </w:t>
      </w:r>
      <w:proofErr w:type="gramStart"/>
      <w:r w:rsidRPr="00CC0ED7">
        <w:rPr>
          <w:lang w:val="en-US"/>
        </w:rPr>
        <w:t>az</w:t>
      </w:r>
      <w:proofErr w:type="gramEnd"/>
      <w:r w:rsidRPr="00CC0ED7">
        <w:rPr>
          <w:lang w:val="en-US"/>
        </w:rPr>
        <w:t xml:space="preserve"> bir kez gözden geçiril</w:t>
      </w:r>
      <w:r w:rsidR="003C26AB">
        <w:rPr>
          <w:lang w:val="en-US"/>
        </w:rPr>
        <w:t>ecektir</w:t>
      </w:r>
      <w:r w:rsidRPr="00CC0ED7">
        <w:rPr>
          <w:lang w:val="en-US"/>
        </w:rPr>
        <w:t xml:space="preserve"> ve ayrıca işletme aşamasından önce ve gerektiğinde işletme aşamasında </w:t>
      </w:r>
      <w:r w:rsidR="003C26AB">
        <w:rPr>
          <w:lang w:val="en-US"/>
        </w:rPr>
        <w:t>gerektiğinde güncellenecektir.</w:t>
      </w:r>
    </w:p>
    <w:p w14:paraId="7421DE83" w14:textId="77777777" w:rsidR="00E8672F" w:rsidRPr="00E8672F" w:rsidRDefault="00E8672F" w:rsidP="00E8672F">
      <w:pPr>
        <w:jc w:val="both"/>
        <w:rPr>
          <w:lang w:val="en-US"/>
        </w:rPr>
      </w:pPr>
      <w:r w:rsidRPr="00E8672F">
        <w:rPr>
          <w:lang w:val="en-US"/>
        </w:rPr>
        <w:t>İzlemenin içeriği aşağıdaki maddelerden oluşmaktadır;</w:t>
      </w:r>
    </w:p>
    <w:p w14:paraId="52623356" w14:textId="090BA7D8" w:rsidR="00E8672F" w:rsidRPr="00FD6E5D" w:rsidRDefault="00E8672F" w:rsidP="00FD6E5D">
      <w:pPr>
        <w:pStyle w:val="ListeParagraf"/>
        <w:numPr>
          <w:ilvl w:val="0"/>
          <w:numId w:val="43"/>
        </w:numPr>
        <w:jc w:val="both"/>
        <w:rPr>
          <w:lang w:val="en-US"/>
        </w:rPr>
      </w:pPr>
      <w:r w:rsidRPr="00FD6E5D">
        <w:rPr>
          <w:lang w:val="en-US"/>
        </w:rPr>
        <w:t>SEP'in uygulanmasının denetimi</w:t>
      </w:r>
    </w:p>
    <w:p w14:paraId="00876E7B" w14:textId="77777777" w:rsidR="00192B30" w:rsidRDefault="00192B30" w:rsidP="00FD6E5D">
      <w:pPr>
        <w:pStyle w:val="ListeParagraf"/>
        <w:numPr>
          <w:ilvl w:val="0"/>
          <w:numId w:val="44"/>
        </w:numPr>
        <w:jc w:val="both"/>
        <w:rPr>
          <w:lang w:val="en-US"/>
        </w:rPr>
      </w:pPr>
      <w:r w:rsidRPr="00192B30">
        <w:rPr>
          <w:lang w:val="en-US"/>
        </w:rPr>
        <w:t>Paydaş katılımı etkilerinin izlenmesi</w:t>
      </w:r>
    </w:p>
    <w:p w14:paraId="42AB86FE" w14:textId="17039C14" w:rsidR="00E8672F" w:rsidRPr="00FD6E5D" w:rsidRDefault="00E8672F" w:rsidP="00FD6E5D">
      <w:pPr>
        <w:pStyle w:val="ListeParagraf"/>
        <w:numPr>
          <w:ilvl w:val="0"/>
          <w:numId w:val="44"/>
        </w:numPr>
        <w:jc w:val="both"/>
        <w:rPr>
          <w:lang w:val="en-US"/>
        </w:rPr>
      </w:pPr>
      <w:r w:rsidRPr="00FD6E5D">
        <w:rPr>
          <w:lang w:val="en-US"/>
        </w:rPr>
        <w:t>Proje performansının ölçülmesi</w:t>
      </w:r>
    </w:p>
    <w:p w14:paraId="085218C3" w14:textId="56D9BABB" w:rsidR="00E8672F" w:rsidRDefault="00E8672F" w:rsidP="00FD6E5D">
      <w:pPr>
        <w:pStyle w:val="ListeParagraf"/>
        <w:numPr>
          <w:ilvl w:val="0"/>
          <w:numId w:val="44"/>
        </w:numPr>
        <w:jc w:val="both"/>
        <w:rPr>
          <w:lang w:val="en-US"/>
        </w:rPr>
      </w:pPr>
      <w:r w:rsidRPr="00FD6E5D">
        <w:rPr>
          <w:lang w:val="en-US"/>
        </w:rPr>
        <w:t>Alınan şikayetlerin izlenmesi</w:t>
      </w:r>
    </w:p>
    <w:p w14:paraId="0640895C" w14:textId="455B83E7" w:rsidR="00FD6E5D" w:rsidRDefault="00FD6E5D" w:rsidP="00FD6E5D">
      <w:pPr>
        <w:jc w:val="both"/>
        <w:rPr>
          <w:lang w:val="en-US"/>
        </w:rPr>
      </w:pPr>
    </w:p>
    <w:p w14:paraId="62DFFE7F" w14:textId="464B1964" w:rsidR="00FD6E5D" w:rsidRDefault="00FD6E5D" w:rsidP="00FD6E5D">
      <w:pPr>
        <w:jc w:val="both"/>
        <w:rPr>
          <w:lang w:val="en-US"/>
        </w:rPr>
      </w:pPr>
    </w:p>
    <w:p w14:paraId="4A19DA02" w14:textId="6D95AD01" w:rsidR="00FD6E5D" w:rsidRDefault="00FD6E5D" w:rsidP="00FD6E5D">
      <w:pPr>
        <w:jc w:val="both"/>
        <w:rPr>
          <w:lang w:val="en-US"/>
        </w:rPr>
      </w:pPr>
    </w:p>
    <w:p w14:paraId="221AF24E" w14:textId="1DA9E17A" w:rsidR="00FD6E5D" w:rsidRDefault="00FD6E5D" w:rsidP="00FD6E5D">
      <w:pPr>
        <w:jc w:val="both"/>
        <w:rPr>
          <w:lang w:val="en-US"/>
        </w:rPr>
      </w:pPr>
    </w:p>
    <w:p w14:paraId="193BC2EA" w14:textId="1A1982F6" w:rsidR="00FD6E5D" w:rsidRDefault="00FD6E5D" w:rsidP="00FD6E5D">
      <w:pPr>
        <w:jc w:val="both"/>
        <w:rPr>
          <w:lang w:val="en-US"/>
        </w:rPr>
      </w:pPr>
    </w:p>
    <w:p w14:paraId="5FC1D40F" w14:textId="01217AC3" w:rsidR="00FD6E5D" w:rsidRDefault="00FD6E5D" w:rsidP="00FD6E5D">
      <w:pPr>
        <w:jc w:val="both"/>
        <w:rPr>
          <w:lang w:val="en-US"/>
        </w:rPr>
      </w:pPr>
    </w:p>
    <w:p w14:paraId="7C6F4B6D" w14:textId="18B41AA0" w:rsidR="00FD6E5D" w:rsidRDefault="00FD6E5D" w:rsidP="00FD6E5D">
      <w:pPr>
        <w:jc w:val="both"/>
        <w:rPr>
          <w:lang w:val="en-US"/>
        </w:rPr>
      </w:pPr>
    </w:p>
    <w:p w14:paraId="506E1C74" w14:textId="2A6D0118" w:rsidR="00FD6E5D" w:rsidRDefault="00FD6E5D" w:rsidP="00FD6E5D">
      <w:pPr>
        <w:jc w:val="both"/>
        <w:rPr>
          <w:lang w:val="en-US"/>
        </w:rPr>
      </w:pPr>
    </w:p>
    <w:p w14:paraId="375653C8" w14:textId="77777777" w:rsidR="00F00C91" w:rsidRDefault="00F00C91" w:rsidP="00FD6E5D">
      <w:pPr>
        <w:jc w:val="both"/>
        <w:rPr>
          <w:lang w:val="en-US"/>
        </w:rPr>
      </w:pPr>
    </w:p>
    <w:p w14:paraId="32CFBBED" w14:textId="1526EC45" w:rsidR="00FD6E5D" w:rsidRDefault="00FD6E5D" w:rsidP="00FD6E5D">
      <w:pPr>
        <w:jc w:val="both"/>
        <w:rPr>
          <w:lang w:val="en-US"/>
        </w:rPr>
      </w:pPr>
    </w:p>
    <w:p w14:paraId="1142E0EC" w14:textId="0916FBB1" w:rsidR="00FD6E5D" w:rsidRDefault="00FD6E5D" w:rsidP="00FD6E5D">
      <w:pPr>
        <w:jc w:val="both"/>
        <w:rPr>
          <w:lang w:val="en-US"/>
        </w:rPr>
      </w:pPr>
    </w:p>
    <w:p w14:paraId="51C27510" w14:textId="1DBD20BE" w:rsidR="00FD6E5D" w:rsidRDefault="00FD6E5D" w:rsidP="00FD6E5D">
      <w:pPr>
        <w:jc w:val="both"/>
        <w:rPr>
          <w:lang w:val="en-US"/>
        </w:rPr>
      </w:pPr>
    </w:p>
    <w:p w14:paraId="7B9DE2AD" w14:textId="65C8B5EF" w:rsidR="00FD6E5D" w:rsidRDefault="00FD6E5D" w:rsidP="00FD6E5D">
      <w:pPr>
        <w:jc w:val="both"/>
        <w:rPr>
          <w:lang w:val="en-US"/>
        </w:rPr>
      </w:pPr>
    </w:p>
    <w:p w14:paraId="5FF87C25" w14:textId="54D71287" w:rsidR="00FD6E5D" w:rsidRDefault="00FD6E5D" w:rsidP="00FD6E5D">
      <w:pPr>
        <w:jc w:val="both"/>
        <w:rPr>
          <w:lang w:val="en-US"/>
        </w:rPr>
      </w:pPr>
    </w:p>
    <w:p w14:paraId="59EEAFAB" w14:textId="31740FDE" w:rsidR="00FD6E5D" w:rsidRDefault="00FD6E5D" w:rsidP="00FD6E5D">
      <w:pPr>
        <w:jc w:val="both"/>
        <w:rPr>
          <w:lang w:val="en-US"/>
        </w:rPr>
      </w:pPr>
    </w:p>
    <w:p w14:paraId="4C91941C" w14:textId="77777777" w:rsidR="00FD6E5D" w:rsidRPr="00FD6E5D" w:rsidRDefault="00FD6E5D" w:rsidP="00FD6E5D">
      <w:pPr>
        <w:jc w:val="both"/>
        <w:rPr>
          <w:lang w:val="en-US"/>
        </w:rPr>
      </w:pPr>
    </w:p>
    <w:p w14:paraId="4EE12897" w14:textId="3704AB60" w:rsidR="00865BED" w:rsidRPr="007F267F" w:rsidRDefault="007F267F"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val="en-US" w:eastAsia="tr-TR"/>
        </w:rPr>
      </w:pPr>
      <w:bookmarkStart w:id="14" w:name="_Hlk53503690"/>
      <w:bookmarkStart w:id="15" w:name="_Toc62555974"/>
      <w:bookmarkStart w:id="16" w:name="_Toc86162865"/>
      <w:r>
        <w:rPr>
          <w:rFonts w:eastAsiaTheme="majorEastAsia" w:cstheme="majorBidi"/>
          <w:b/>
          <w:bCs/>
          <w:color w:val="002060"/>
          <w:lang w:val="en-US" w:eastAsia="tr-TR"/>
        </w:rPr>
        <w:lastRenderedPageBreak/>
        <w:t>EK</w:t>
      </w:r>
      <w:r w:rsidR="002B1E52" w:rsidRPr="007F267F">
        <w:rPr>
          <w:rFonts w:eastAsiaTheme="majorEastAsia" w:cstheme="majorBidi"/>
          <w:b/>
          <w:bCs/>
          <w:color w:val="002060"/>
          <w:lang w:val="en-US" w:eastAsia="tr-TR"/>
        </w:rPr>
        <w:t xml:space="preserve"> 1A. </w:t>
      </w:r>
      <w:bookmarkEnd w:id="14"/>
      <w:bookmarkEnd w:id="15"/>
      <w:r w:rsidR="00CA7571" w:rsidRPr="007F267F">
        <w:rPr>
          <w:rFonts w:eastAsiaTheme="majorEastAsia" w:cstheme="majorBidi"/>
          <w:b/>
          <w:bCs/>
          <w:color w:val="002060"/>
          <w:lang w:val="en-US" w:eastAsia="tr-TR"/>
        </w:rPr>
        <w:t>Şikayet Formu Örneği</w:t>
      </w:r>
      <w:bookmarkEnd w:id="16"/>
    </w:p>
    <w:tbl>
      <w:tblPr>
        <w:tblW w:w="10444"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42"/>
        <w:gridCol w:w="1550"/>
        <w:gridCol w:w="1127"/>
        <w:gridCol w:w="282"/>
        <w:gridCol w:w="986"/>
        <w:gridCol w:w="1972"/>
        <w:gridCol w:w="1268"/>
        <w:gridCol w:w="1529"/>
      </w:tblGrid>
      <w:tr w:rsidR="00591390" w:rsidRPr="00591390" w14:paraId="11B6F722" w14:textId="77777777" w:rsidTr="00161B66">
        <w:trPr>
          <w:trHeight w:val="764"/>
        </w:trPr>
        <w:tc>
          <w:tcPr>
            <w:tcW w:w="10444" w:type="dxa"/>
            <w:gridSpan w:val="9"/>
            <w:tcBorders>
              <w:bottom w:val="single" w:sz="4" w:space="0" w:color="auto"/>
            </w:tcBorders>
            <w:shd w:val="clear" w:color="auto" w:fill="auto"/>
            <w:noWrap/>
            <w:vAlign w:val="center"/>
            <w:hideMark/>
          </w:tcPr>
          <w:p w14:paraId="1BF34534" w14:textId="77777777" w:rsidR="00591390" w:rsidRPr="00591390" w:rsidRDefault="00591390" w:rsidP="00591390">
            <w:pPr>
              <w:jc w:val="center"/>
              <w:rPr>
                <w:b/>
                <w:bCs/>
                <w:color w:val="000000"/>
                <w:sz w:val="20"/>
                <w:szCs w:val="20"/>
                <w:lang w:val="en-US"/>
              </w:rPr>
            </w:pPr>
            <w:r w:rsidRPr="00591390">
              <w:rPr>
                <w:b/>
                <w:bCs/>
                <w:color w:val="000000"/>
                <w:sz w:val="20"/>
                <w:szCs w:val="20"/>
                <w:lang w:val="en-US"/>
              </w:rPr>
              <w:t>ŞİKAYET FORMU</w:t>
            </w:r>
          </w:p>
          <w:p w14:paraId="61B5ACE7" w14:textId="5EB2A193" w:rsidR="00591390" w:rsidRPr="00591390" w:rsidRDefault="00591390" w:rsidP="00591390">
            <w:pPr>
              <w:jc w:val="center"/>
              <w:rPr>
                <w:b/>
                <w:bCs/>
                <w:color w:val="000000"/>
                <w:sz w:val="18"/>
                <w:szCs w:val="20"/>
                <w:lang w:val="en-US"/>
              </w:rPr>
            </w:pPr>
            <w:r w:rsidRPr="00591390">
              <w:rPr>
                <w:b/>
                <w:bCs/>
                <w:color w:val="000000"/>
                <w:sz w:val="18"/>
                <w:szCs w:val="20"/>
                <w:lang w:val="en-US"/>
              </w:rPr>
              <w:t>İsimsiz bir şikayette bulunmak istiyorsanız, (*) ile belirtilen zorunlu alanları doldurmanız rica olunur.</w:t>
            </w:r>
          </w:p>
        </w:tc>
      </w:tr>
      <w:tr w:rsidR="00080258" w:rsidRPr="00591390" w14:paraId="327FA784" w14:textId="77777777" w:rsidTr="00161B66">
        <w:trPr>
          <w:trHeight w:val="142"/>
        </w:trPr>
        <w:tc>
          <w:tcPr>
            <w:tcW w:w="3280" w:type="dxa"/>
            <w:gridSpan w:val="3"/>
            <w:tcBorders>
              <w:bottom w:val="single" w:sz="4" w:space="0" w:color="auto"/>
            </w:tcBorders>
            <w:shd w:val="clear" w:color="auto" w:fill="auto"/>
            <w:noWrap/>
            <w:vAlign w:val="center"/>
          </w:tcPr>
          <w:p w14:paraId="33338554" w14:textId="1D2DCE87" w:rsidR="00080258" w:rsidRPr="00591390" w:rsidRDefault="00591390" w:rsidP="00080258">
            <w:pPr>
              <w:spacing w:before="0"/>
              <w:rPr>
                <w:b/>
                <w:bCs/>
                <w:color w:val="000000"/>
                <w:sz w:val="18"/>
                <w:szCs w:val="20"/>
                <w:lang w:val="en-US"/>
              </w:rPr>
            </w:pPr>
            <w:r w:rsidRPr="00591390">
              <w:rPr>
                <w:b/>
                <w:color w:val="000000"/>
                <w:sz w:val="18"/>
                <w:szCs w:val="20"/>
                <w:lang w:val="en-US"/>
              </w:rPr>
              <w:t>Tarih*</w:t>
            </w:r>
          </w:p>
        </w:tc>
        <w:tc>
          <w:tcPr>
            <w:tcW w:w="7163" w:type="dxa"/>
            <w:gridSpan w:val="6"/>
            <w:tcBorders>
              <w:bottom w:val="single" w:sz="4" w:space="0" w:color="auto"/>
            </w:tcBorders>
            <w:shd w:val="clear" w:color="auto" w:fill="auto"/>
            <w:vAlign w:val="center"/>
          </w:tcPr>
          <w:p w14:paraId="5A8EC746" w14:textId="77777777" w:rsidR="00080258" w:rsidRPr="00591390" w:rsidRDefault="00080258" w:rsidP="00080258">
            <w:pPr>
              <w:spacing w:before="0"/>
              <w:rPr>
                <w:color w:val="000000"/>
                <w:sz w:val="18"/>
                <w:szCs w:val="20"/>
                <w:lang w:val="en-US"/>
              </w:rPr>
            </w:pPr>
          </w:p>
        </w:tc>
      </w:tr>
      <w:tr w:rsidR="00080258" w:rsidRPr="00591390" w14:paraId="6B2E3D24" w14:textId="77777777" w:rsidTr="00161B66">
        <w:trPr>
          <w:trHeight w:val="205"/>
        </w:trPr>
        <w:tc>
          <w:tcPr>
            <w:tcW w:w="3280" w:type="dxa"/>
            <w:gridSpan w:val="3"/>
            <w:tcBorders>
              <w:bottom w:val="single" w:sz="4" w:space="0" w:color="auto"/>
            </w:tcBorders>
            <w:shd w:val="clear" w:color="auto" w:fill="auto"/>
            <w:noWrap/>
            <w:vAlign w:val="center"/>
          </w:tcPr>
          <w:p w14:paraId="664A39AF" w14:textId="03263716" w:rsidR="00080258" w:rsidRPr="00591390" w:rsidRDefault="00591390" w:rsidP="00080258">
            <w:pPr>
              <w:spacing w:before="0"/>
              <w:rPr>
                <w:b/>
                <w:bCs/>
                <w:color w:val="000000"/>
                <w:sz w:val="18"/>
                <w:szCs w:val="20"/>
                <w:lang w:val="en-US"/>
              </w:rPr>
            </w:pPr>
            <w:r w:rsidRPr="00591390">
              <w:rPr>
                <w:b/>
                <w:color w:val="000000"/>
                <w:sz w:val="18"/>
                <w:szCs w:val="20"/>
                <w:lang w:val="en-US"/>
              </w:rPr>
              <w:t>Referans numarası</w:t>
            </w:r>
          </w:p>
        </w:tc>
        <w:tc>
          <w:tcPr>
            <w:tcW w:w="7163" w:type="dxa"/>
            <w:gridSpan w:val="6"/>
            <w:tcBorders>
              <w:bottom w:val="single" w:sz="4" w:space="0" w:color="auto"/>
            </w:tcBorders>
            <w:shd w:val="clear" w:color="auto" w:fill="auto"/>
            <w:vAlign w:val="center"/>
          </w:tcPr>
          <w:p w14:paraId="4893DA65" w14:textId="77777777" w:rsidR="00080258" w:rsidRPr="00591390" w:rsidRDefault="00080258" w:rsidP="00080258">
            <w:pPr>
              <w:spacing w:before="0"/>
              <w:rPr>
                <w:b/>
                <w:bCs/>
                <w:color w:val="000000"/>
                <w:sz w:val="18"/>
                <w:szCs w:val="20"/>
                <w:lang w:val="en-US"/>
              </w:rPr>
            </w:pPr>
          </w:p>
        </w:tc>
      </w:tr>
      <w:tr w:rsidR="00591390" w:rsidRPr="00591390" w14:paraId="666CF179" w14:textId="77777777" w:rsidTr="00161B66">
        <w:trPr>
          <w:trHeight w:val="408"/>
        </w:trPr>
        <w:tc>
          <w:tcPr>
            <w:tcW w:w="3280" w:type="dxa"/>
            <w:gridSpan w:val="3"/>
            <w:tcBorders>
              <w:bottom w:val="single" w:sz="4" w:space="0" w:color="auto"/>
            </w:tcBorders>
            <w:shd w:val="clear" w:color="auto" w:fill="auto"/>
            <w:noWrap/>
            <w:vAlign w:val="center"/>
          </w:tcPr>
          <w:p w14:paraId="67EC6FDC" w14:textId="75D55AAB" w:rsidR="00591390" w:rsidRPr="00591390" w:rsidRDefault="00591390" w:rsidP="00591390">
            <w:pPr>
              <w:ind w:right="-108"/>
              <w:rPr>
                <w:b/>
                <w:bCs/>
                <w:color w:val="000000"/>
                <w:sz w:val="18"/>
                <w:szCs w:val="20"/>
                <w:lang w:val="en-US"/>
              </w:rPr>
            </w:pPr>
            <w:r w:rsidRPr="00591390">
              <w:rPr>
                <w:b/>
                <w:bCs/>
                <w:color w:val="000000"/>
                <w:sz w:val="18"/>
                <w:szCs w:val="20"/>
                <w:lang w:val="en-US"/>
              </w:rPr>
              <w:t>Şikayet Alma Şekli</w:t>
            </w:r>
          </w:p>
        </w:tc>
        <w:tc>
          <w:tcPr>
            <w:tcW w:w="1127" w:type="dxa"/>
            <w:tcBorders>
              <w:bottom w:val="single" w:sz="4" w:space="0" w:color="auto"/>
            </w:tcBorders>
            <w:shd w:val="clear" w:color="auto" w:fill="auto"/>
            <w:vAlign w:val="center"/>
          </w:tcPr>
          <w:p w14:paraId="748C2668" w14:textId="61641112" w:rsidR="00591390" w:rsidRPr="00591390" w:rsidRDefault="00591390" w:rsidP="00591390">
            <w:pPr>
              <w:rPr>
                <w:b/>
                <w:bCs/>
                <w:color w:val="000000"/>
                <w:sz w:val="18"/>
                <w:szCs w:val="20"/>
                <w:lang w:val="en-US"/>
              </w:rPr>
            </w:pPr>
            <w:r w:rsidRPr="00591390">
              <w:rPr>
                <w:color w:val="000000"/>
                <w:sz w:val="18"/>
                <w:szCs w:val="20"/>
                <w:lang w:val="en-US"/>
              </w:rPr>
              <w:t>Telefon □</w:t>
            </w:r>
          </w:p>
        </w:tc>
        <w:tc>
          <w:tcPr>
            <w:tcW w:w="1268" w:type="dxa"/>
            <w:gridSpan w:val="2"/>
            <w:tcBorders>
              <w:bottom w:val="single" w:sz="4" w:space="0" w:color="auto"/>
            </w:tcBorders>
            <w:shd w:val="clear" w:color="auto" w:fill="auto"/>
            <w:vAlign w:val="center"/>
          </w:tcPr>
          <w:p w14:paraId="3FAA5BAB" w14:textId="48569100" w:rsidR="00591390" w:rsidRPr="00591390" w:rsidRDefault="00591390" w:rsidP="00591390">
            <w:pPr>
              <w:rPr>
                <w:b/>
                <w:bCs/>
                <w:color w:val="000000"/>
                <w:sz w:val="18"/>
                <w:szCs w:val="20"/>
                <w:lang w:val="en-US"/>
              </w:rPr>
            </w:pPr>
            <w:r w:rsidRPr="00591390">
              <w:rPr>
                <w:color w:val="000000"/>
                <w:sz w:val="18"/>
                <w:szCs w:val="20"/>
                <w:lang w:val="en-US"/>
              </w:rPr>
              <w:t>Toplantılar □</w:t>
            </w:r>
          </w:p>
        </w:tc>
        <w:tc>
          <w:tcPr>
            <w:tcW w:w="1972" w:type="dxa"/>
            <w:tcBorders>
              <w:bottom w:val="single" w:sz="4" w:space="0" w:color="auto"/>
            </w:tcBorders>
            <w:shd w:val="clear" w:color="auto" w:fill="auto"/>
            <w:vAlign w:val="center"/>
          </w:tcPr>
          <w:p w14:paraId="058B7A94" w14:textId="3CE182F5" w:rsidR="00591390" w:rsidRPr="00591390" w:rsidRDefault="00591390" w:rsidP="00591390">
            <w:pPr>
              <w:rPr>
                <w:b/>
                <w:bCs/>
                <w:color w:val="000000"/>
                <w:sz w:val="18"/>
                <w:szCs w:val="20"/>
                <w:lang w:val="en-US"/>
              </w:rPr>
            </w:pPr>
            <w:r w:rsidRPr="00591390">
              <w:rPr>
                <w:color w:val="000000"/>
                <w:sz w:val="18"/>
                <w:szCs w:val="20"/>
                <w:lang w:val="en-US"/>
              </w:rPr>
              <w:t>Ofise Başvuru □</w:t>
            </w:r>
          </w:p>
        </w:tc>
        <w:tc>
          <w:tcPr>
            <w:tcW w:w="1268" w:type="dxa"/>
            <w:tcBorders>
              <w:bottom w:val="single" w:sz="4" w:space="0" w:color="auto"/>
            </w:tcBorders>
            <w:shd w:val="clear" w:color="auto" w:fill="auto"/>
            <w:vAlign w:val="center"/>
          </w:tcPr>
          <w:p w14:paraId="52EA2FDE" w14:textId="1DD44672" w:rsidR="00591390" w:rsidRPr="00591390" w:rsidRDefault="00591390" w:rsidP="00591390">
            <w:pPr>
              <w:rPr>
                <w:b/>
                <w:bCs/>
                <w:color w:val="000000"/>
                <w:sz w:val="18"/>
                <w:szCs w:val="20"/>
                <w:lang w:val="en-US"/>
              </w:rPr>
            </w:pPr>
            <w:r w:rsidRPr="00591390">
              <w:rPr>
                <w:color w:val="000000"/>
                <w:sz w:val="18"/>
                <w:szCs w:val="20"/>
                <w:lang w:val="en-US"/>
              </w:rPr>
              <w:t>Posta/e-posta □</w:t>
            </w:r>
          </w:p>
        </w:tc>
        <w:tc>
          <w:tcPr>
            <w:tcW w:w="1526" w:type="dxa"/>
            <w:tcBorders>
              <w:bottom w:val="single" w:sz="4" w:space="0" w:color="auto"/>
            </w:tcBorders>
            <w:shd w:val="clear" w:color="auto" w:fill="auto"/>
            <w:vAlign w:val="center"/>
          </w:tcPr>
          <w:p w14:paraId="7D3B4903" w14:textId="42F1C1FC" w:rsidR="00591390" w:rsidRPr="00591390" w:rsidRDefault="00591390" w:rsidP="00591390">
            <w:pPr>
              <w:rPr>
                <w:b/>
                <w:bCs/>
                <w:color w:val="000000"/>
                <w:sz w:val="18"/>
                <w:szCs w:val="20"/>
                <w:lang w:val="en-US"/>
              </w:rPr>
            </w:pPr>
            <w:r w:rsidRPr="00591390">
              <w:rPr>
                <w:color w:val="000000"/>
                <w:sz w:val="18"/>
                <w:szCs w:val="20"/>
                <w:lang w:val="en-US"/>
              </w:rPr>
              <w:t>Saha ziyareti □</w:t>
            </w:r>
          </w:p>
        </w:tc>
      </w:tr>
      <w:tr w:rsidR="00591390" w:rsidRPr="00591390" w14:paraId="72EA6217" w14:textId="77777777" w:rsidTr="00161B66">
        <w:trPr>
          <w:trHeight w:val="510"/>
        </w:trPr>
        <w:tc>
          <w:tcPr>
            <w:tcW w:w="3280" w:type="dxa"/>
            <w:gridSpan w:val="3"/>
            <w:shd w:val="clear" w:color="auto" w:fill="auto"/>
            <w:vAlign w:val="center"/>
            <w:hideMark/>
          </w:tcPr>
          <w:p w14:paraId="39E3C1F1" w14:textId="77777777" w:rsidR="00591390" w:rsidRPr="00110914" w:rsidRDefault="00591390" w:rsidP="00591390">
            <w:pPr>
              <w:spacing w:after="0"/>
              <w:rPr>
                <w:b/>
                <w:color w:val="000000"/>
                <w:sz w:val="18"/>
                <w:szCs w:val="20"/>
              </w:rPr>
            </w:pPr>
            <w:r w:rsidRPr="00110914">
              <w:rPr>
                <w:b/>
                <w:color w:val="000000"/>
                <w:sz w:val="18"/>
                <w:szCs w:val="20"/>
              </w:rPr>
              <w:t>Uyumlu Tam Ad</w:t>
            </w:r>
          </w:p>
          <w:p w14:paraId="38A03AB6" w14:textId="7193FECF" w:rsidR="00591390" w:rsidRPr="00110914" w:rsidRDefault="00591390" w:rsidP="00591390">
            <w:pPr>
              <w:spacing w:before="0" w:after="0" w:line="240" w:lineRule="auto"/>
              <w:rPr>
                <w:b/>
                <w:color w:val="000000"/>
                <w:sz w:val="18"/>
                <w:szCs w:val="20"/>
              </w:rPr>
            </w:pPr>
            <w:r w:rsidRPr="00110914">
              <w:rPr>
                <w:b/>
                <w:color w:val="000000"/>
                <w:sz w:val="18"/>
                <w:szCs w:val="20"/>
              </w:rPr>
              <w:t>(isteğe bağlı ve boş bırakılabilir)</w:t>
            </w:r>
          </w:p>
        </w:tc>
        <w:tc>
          <w:tcPr>
            <w:tcW w:w="7163" w:type="dxa"/>
            <w:gridSpan w:val="6"/>
            <w:shd w:val="clear" w:color="auto" w:fill="auto"/>
            <w:noWrap/>
            <w:vAlign w:val="center"/>
            <w:hideMark/>
          </w:tcPr>
          <w:p w14:paraId="75F92AC3" w14:textId="77777777" w:rsidR="00591390" w:rsidRPr="00110914" w:rsidRDefault="00591390" w:rsidP="00591390">
            <w:pPr>
              <w:spacing w:before="0"/>
              <w:rPr>
                <w:color w:val="000000"/>
                <w:sz w:val="18"/>
                <w:szCs w:val="20"/>
              </w:rPr>
            </w:pPr>
          </w:p>
        </w:tc>
      </w:tr>
      <w:tr w:rsidR="00591390" w:rsidRPr="00591390" w14:paraId="42CEE949" w14:textId="77777777" w:rsidTr="00161B66">
        <w:trPr>
          <w:trHeight w:val="57"/>
        </w:trPr>
        <w:tc>
          <w:tcPr>
            <w:tcW w:w="3280" w:type="dxa"/>
            <w:gridSpan w:val="3"/>
            <w:shd w:val="clear" w:color="auto" w:fill="auto"/>
            <w:vAlign w:val="center"/>
            <w:hideMark/>
          </w:tcPr>
          <w:p w14:paraId="718B4307" w14:textId="77777777" w:rsidR="00591390" w:rsidRPr="00110914" w:rsidRDefault="00591390" w:rsidP="00591390">
            <w:pPr>
              <w:spacing w:after="0"/>
              <w:rPr>
                <w:b/>
                <w:color w:val="000000"/>
                <w:sz w:val="18"/>
                <w:szCs w:val="20"/>
              </w:rPr>
            </w:pPr>
            <w:r w:rsidRPr="00110914">
              <w:rPr>
                <w:b/>
                <w:color w:val="000000"/>
                <w:sz w:val="18"/>
                <w:szCs w:val="20"/>
              </w:rPr>
              <w:t>Uyumlu Kimlik Numarası:</w:t>
            </w:r>
          </w:p>
          <w:p w14:paraId="3F6949BD" w14:textId="069746E7" w:rsidR="00591390" w:rsidRPr="00110914" w:rsidRDefault="00591390" w:rsidP="00591390">
            <w:pPr>
              <w:spacing w:before="0" w:after="0" w:line="240" w:lineRule="auto"/>
              <w:rPr>
                <w:b/>
                <w:color w:val="000000"/>
                <w:sz w:val="18"/>
                <w:szCs w:val="20"/>
              </w:rPr>
            </w:pPr>
            <w:r w:rsidRPr="00110914">
              <w:rPr>
                <w:b/>
                <w:color w:val="000000"/>
                <w:sz w:val="18"/>
                <w:szCs w:val="20"/>
              </w:rPr>
              <w:t>(isteğe bağlı ve boş bırakılabilir)</w:t>
            </w:r>
          </w:p>
        </w:tc>
        <w:tc>
          <w:tcPr>
            <w:tcW w:w="7163" w:type="dxa"/>
            <w:gridSpan w:val="6"/>
            <w:shd w:val="clear" w:color="auto" w:fill="auto"/>
            <w:noWrap/>
            <w:vAlign w:val="center"/>
            <w:hideMark/>
          </w:tcPr>
          <w:p w14:paraId="453E9AF2" w14:textId="77777777" w:rsidR="00591390" w:rsidRPr="00110914" w:rsidRDefault="00591390" w:rsidP="00591390">
            <w:pPr>
              <w:spacing w:before="0"/>
              <w:rPr>
                <w:color w:val="000000"/>
                <w:sz w:val="18"/>
                <w:szCs w:val="20"/>
              </w:rPr>
            </w:pPr>
          </w:p>
          <w:p w14:paraId="0DCB141A" w14:textId="77777777" w:rsidR="00591390" w:rsidRPr="00110914" w:rsidRDefault="00591390" w:rsidP="00591390">
            <w:pPr>
              <w:spacing w:before="0"/>
              <w:rPr>
                <w:color w:val="000000"/>
                <w:sz w:val="18"/>
                <w:szCs w:val="20"/>
              </w:rPr>
            </w:pPr>
          </w:p>
        </w:tc>
      </w:tr>
      <w:tr w:rsidR="00591390" w:rsidRPr="00591390" w14:paraId="5F6CEB0D" w14:textId="77777777" w:rsidTr="00161B66">
        <w:trPr>
          <w:trHeight w:val="406"/>
        </w:trPr>
        <w:tc>
          <w:tcPr>
            <w:tcW w:w="1730" w:type="dxa"/>
            <w:gridSpan w:val="2"/>
            <w:vMerge w:val="restart"/>
            <w:shd w:val="clear" w:color="auto" w:fill="auto"/>
            <w:vAlign w:val="center"/>
            <w:hideMark/>
          </w:tcPr>
          <w:p w14:paraId="617D4114" w14:textId="77777777" w:rsidR="00591390" w:rsidRPr="00110914" w:rsidRDefault="00591390" w:rsidP="00591390">
            <w:pPr>
              <w:adjustRightInd w:val="0"/>
              <w:rPr>
                <w:b/>
                <w:sz w:val="18"/>
                <w:szCs w:val="20"/>
              </w:rPr>
            </w:pPr>
            <w:r w:rsidRPr="00110914">
              <w:rPr>
                <w:b/>
                <w:sz w:val="18"/>
                <w:szCs w:val="20"/>
              </w:rPr>
              <w:t>Uyumlu İletişim Bilgileri</w:t>
            </w:r>
          </w:p>
          <w:p w14:paraId="06D07E22" w14:textId="1D3687A4" w:rsidR="00591390" w:rsidRPr="00110914" w:rsidRDefault="00591390" w:rsidP="00591390">
            <w:pPr>
              <w:adjustRightInd w:val="0"/>
              <w:spacing w:before="0" w:line="240" w:lineRule="auto"/>
              <w:rPr>
                <w:b/>
                <w:sz w:val="18"/>
                <w:szCs w:val="20"/>
              </w:rPr>
            </w:pPr>
            <w:r w:rsidRPr="00110914">
              <w:rPr>
                <w:b/>
                <w:sz w:val="18"/>
                <w:szCs w:val="20"/>
              </w:rPr>
              <w:t>(isteğe bağlı ve boş bırakılabilir)</w:t>
            </w:r>
          </w:p>
        </w:tc>
        <w:tc>
          <w:tcPr>
            <w:tcW w:w="1550" w:type="dxa"/>
            <w:shd w:val="clear" w:color="auto" w:fill="auto"/>
            <w:noWrap/>
            <w:vAlign w:val="center"/>
            <w:hideMark/>
          </w:tcPr>
          <w:p w14:paraId="07839DAB" w14:textId="6C4B017C" w:rsidR="00591390" w:rsidRPr="00591390" w:rsidRDefault="00591390" w:rsidP="00591390">
            <w:pPr>
              <w:spacing w:before="0" w:after="0" w:line="240" w:lineRule="auto"/>
              <w:rPr>
                <w:color w:val="000000"/>
                <w:sz w:val="18"/>
                <w:szCs w:val="20"/>
                <w:lang w:val="en-US"/>
              </w:rPr>
            </w:pPr>
            <w:r w:rsidRPr="00591390">
              <w:rPr>
                <w:color w:val="000000"/>
                <w:sz w:val="18"/>
                <w:szCs w:val="20"/>
                <w:lang w:val="en-US"/>
              </w:rPr>
              <w:t>Adres -Köy: *</w:t>
            </w:r>
          </w:p>
        </w:tc>
        <w:tc>
          <w:tcPr>
            <w:tcW w:w="7163" w:type="dxa"/>
            <w:gridSpan w:val="6"/>
            <w:shd w:val="clear" w:color="auto" w:fill="auto"/>
            <w:vAlign w:val="center"/>
          </w:tcPr>
          <w:p w14:paraId="5F446F41" w14:textId="77777777" w:rsidR="00591390" w:rsidRPr="00591390" w:rsidRDefault="00591390" w:rsidP="00591390">
            <w:pPr>
              <w:spacing w:before="0" w:after="0"/>
              <w:rPr>
                <w:color w:val="000000"/>
                <w:sz w:val="18"/>
                <w:szCs w:val="20"/>
                <w:lang w:val="en-US"/>
              </w:rPr>
            </w:pPr>
          </w:p>
        </w:tc>
      </w:tr>
      <w:tr w:rsidR="00591390" w:rsidRPr="00591390" w14:paraId="781DFE38" w14:textId="77777777" w:rsidTr="00161B66">
        <w:trPr>
          <w:trHeight w:val="316"/>
        </w:trPr>
        <w:tc>
          <w:tcPr>
            <w:tcW w:w="1730" w:type="dxa"/>
            <w:gridSpan w:val="2"/>
            <w:vMerge/>
            <w:shd w:val="clear" w:color="auto" w:fill="auto"/>
            <w:vAlign w:val="center"/>
          </w:tcPr>
          <w:p w14:paraId="708234C6" w14:textId="77777777" w:rsidR="00591390" w:rsidRPr="00591390" w:rsidRDefault="00591390" w:rsidP="00591390">
            <w:pPr>
              <w:adjustRightInd w:val="0"/>
              <w:spacing w:before="0"/>
              <w:rPr>
                <w:b/>
                <w:sz w:val="18"/>
                <w:szCs w:val="20"/>
                <w:lang w:val="en-US"/>
              </w:rPr>
            </w:pPr>
          </w:p>
        </w:tc>
        <w:tc>
          <w:tcPr>
            <w:tcW w:w="1550" w:type="dxa"/>
            <w:shd w:val="clear" w:color="auto" w:fill="auto"/>
            <w:noWrap/>
            <w:vAlign w:val="center"/>
          </w:tcPr>
          <w:p w14:paraId="4E2F9514" w14:textId="4B34743C" w:rsidR="00591390" w:rsidRPr="00591390" w:rsidRDefault="00591390" w:rsidP="00591390">
            <w:pPr>
              <w:spacing w:before="0" w:after="0" w:line="240" w:lineRule="auto"/>
              <w:rPr>
                <w:color w:val="000000"/>
                <w:sz w:val="18"/>
                <w:szCs w:val="20"/>
                <w:lang w:val="en-US"/>
              </w:rPr>
            </w:pPr>
            <w:r w:rsidRPr="00591390">
              <w:rPr>
                <w:color w:val="000000"/>
                <w:sz w:val="18"/>
                <w:szCs w:val="20"/>
                <w:lang w:val="en-US"/>
              </w:rPr>
              <w:t>Posta Kodu:</w:t>
            </w:r>
          </w:p>
        </w:tc>
        <w:tc>
          <w:tcPr>
            <w:tcW w:w="7163" w:type="dxa"/>
            <w:gridSpan w:val="6"/>
            <w:shd w:val="clear" w:color="auto" w:fill="auto"/>
            <w:vAlign w:val="center"/>
          </w:tcPr>
          <w:p w14:paraId="1276F191" w14:textId="77777777" w:rsidR="00591390" w:rsidRPr="00591390" w:rsidRDefault="00591390" w:rsidP="00591390">
            <w:pPr>
              <w:spacing w:before="0" w:after="0"/>
              <w:rPr>
                <w:color w:val="000000"/>
                <w:sz w:val="18"/>
                <w:szCs w:val="20"/>
                <w:lang w:val="en-US"/>
              </w:rPr>
            </w:pPr>
          </w:p>
        </w:tc>
      </w:tr>
      <w:tr w:rsidR="00591390" w:rsidRPr="00591390" w14:paraId="5F43F28E" w14:textId="77777777" w:rsidTr="00161B66">
        <w:trPr>
          <w:trHeight w:val="407"/>
        </w:trPr>
        <w:tc>
          <w:tcPr>
            <w:tcW w:w="1730" w:type="dxa"/>
            <w:gridSpan w:val="2"/>
            <w:vMerge/>
            <w:shd w:val="clear" w:color="auto" w:fill="auto"/>
            <w:vAlign w:val="center"/>
          </w:tcPr>
          <w:p w14:paraId="31AEB38A" w14:textId="77777777" w:rsidR="00591390" w:rsidRPr="00591390" w:rsidRDefault="00591390" w:rsidP="00591390">
            <w:pPr>
              <w:adjustRightInd w:val="0"/>
              <w:spacing w:before="0"/>
              <w:rPr>
                <w:b/>
                <w:sz w:val="18"/>
                <w:szCs w:val="20"/>
                <w:lang w:val="en-US"/>
              </w:rPr>
            </w:pPr>
          </w:p>
        </w:tc>
        <w:tc>
          <w:tcPr>
            <w:tcW w:w="1550" w:type="dxa"/>
            <w:shd w:val="clear" w:color="auto" w:fill="auto"/>
            <w:noWrap/>
            <w:vAlign w:val="center"/>
          </w:tcPr>
          <w:p w14:paraId="162A7F17" w14:textId="03A5F8D0" w:rsidR="00591390" w:rsidRPr="00591390" w:rsidRDefault="00591390" w:rsidP="00591390">
            <w:pPr>
              <w:spacing w:before="0" w:after="0" w:line="240" w:lineRule="auto"/>
              <w:rPr>
                <w:color w:val="000000"/>
                <w:sz w:val="18"/>
                <w:szCs w:val="20"/>
                <w:lang w:val="en-US"/>
              </w:rPr>
            </w:pPr>
            <w:r w:rsidRPr="00591390">
              <w:rPr>
                <w:color w:val="000000"/>
                <w:sz w:val="18"/>
                <w:szCs w:val="20"/>
                <w:lang w:val="en-US"/>
              </w:rPr>
              <w:t>Telefon:</w:t>
            </w:r>
          </w:p>
        </w:tc>
        <w:tc>
          <w:tcPr>
            <w:tcW w:w="7163" w:type="dxa"/>
            <w:gridSpan w:val="6"/>
            <w:shd w:val="clear" w:color="auto" w:fill="auto"/>
            <w:vAlign w:val="center"/>
          </w:tcPr>
          <w:p w14:paraId="775A538B" w14:textId="77777777" w:rsidR="00591390" w:rsidRPr="00591390" w:rsidRDefault="00591390" w:rsidP="00591390">
            <w:pPr>
              <w:spacing w:before="0" w:after="0"/>
              <w:rPr>
                <w:color w:val="000000"/>
                <w:sz w:val="18"/>
                <w:szCs w:val="20"/>
                <w:lang w:val="en-US"/>
              </w:rPr>
            </w:pPr>
          </w:p>
        </w:tc>
      </w:tr>
      <w:tr w:rsidR="00591390" w:rsidRPr="00591390" w14:paraId="339F7E05" w14:textId="77777777" w:rsidTr="00161B66">
        <w:trPr>
          <w:trHeight w:val="397"/>
        </w:trPr>
        <w:tc>
          <w:tcPr>
            <w:tcW w:w="1730" w:type="dxa"/>
            <w:gridSpan w:val="2"/>
            <w:vMerge/>
            <w:shd w:val="clear" w:color="auto" w:fill="auto"/>
            <w:vAlign w:val="center"/>
          </w:tcPr>
          <w:p w14:paraId="4CBD238D" w14:textId="77777777" w:rsidR="00591390" w:rsidRPr="00591390" w:rsidRDefault="00591390" w:rsidP="00591390">
            <w:pPr>
              <w:adjustRightInd w:val="0"/>
              <w:spacing w:before="0"/>
              <w:rPr>
                <w:b/>
                <w:sz w:val="18"/>
                <w:szCs w:val="20"/>
                <w:lang w:val="en-US"/>
              </w:rPr>
            </w:pPr>
          </w:p>
        </w:tc>
        <w:tc>
          <w:tcPr>
            <w:tcW w:w="1550" w:type="dxa"/>
            <w:shd w:val="clear" w:color="auto" w:fill="auto"/>
            <w:noWrap/>
            <w:vAlign w:val="center"/>
          </w:tcPr>
          <w:p w14:paraId="0F09BCA1" w14:textId="67808ED5" w:rsidR="00591390" w:rsidRPr="00591390" w:rsidRDefault="00591390" w:rsidP="00591390">
            <w:pPr>
              <w:spacing w:before="0" w:after="0" w:line="240" w:lineRule="auto"/>
              <w:rPr>
                <w:color w:val="000000"/>
                <w:sz w:val="18"/>
                <w:szCs w:val="20"/>
                <w:lang w:val="en-US"/>
              </w:rPr>
            </w:pPr>
            <w:r w:rsidRPr="00591390">
              <w:rPr>
                <w:color w:val="000000"/>
                <w:sz w:val="18"/>
                <w:szCs w:val="20"/>
                <w:lang w:val="en-US"/>
              </w:rPr>
              <w:t>E-posta:</w:t>
            </w:r>
          </w:p>
        </w:tc>
        <w:tc>
          <w:tcPr>
            <w:tcW w:w="7163" w:type="dxa"/>
            <w:gridSpan w:val="6"/>
            <w:shd w:val="clear" w:color="auto" w:fill="auto"/>
            <w:vAlign w:val="center"/>
          </w:tcPr>
          <w:p w14:paraId="03962F41" w14:textId="77777777" w:rsidR="00591390" w:rsidRPr="00591390" w:rsidRDefault="00591390" w:rsidP="00591390">
            <w:pPr>
              <w:spacing w:before="0" w:after="0"/>
              <w:rPr>
                <w:color w:val="000000"/>
                <w:sz w:val="18"/>
                <w:szCs w:val="20"/>
                <w:lang w:val="en-US"/>
              </w:rPr>
            </w:pPr>
          </w:p>
        </w:tc>
      </w:tr>
      <w:tr w:rsidR="00591390" w:rsidRPr="00591390" w14:paraId="3E79BCCA" w14:textId="77777777" w:rsidTr="00161B66">
        <w:trPr>
          <w:trHeight w:val="252"/>
        </w:trPr>
        <w:tc>
          <w:tcPr>
            <w:tcW w:w="10444" w:type="dxa"/>
            <w:gridSpan w:val="9"/>
            <w:shd w:val="clear" w:color="auto" w:fill="auto"/>
            <w:vAlign w:val="center"/>
          </w:tcPr>
          <w:p w14:paraId="08B26282" w14:textId="05674EE1" w:rsidR="00591390" w:rsidRPr="00591390" w:rsidRDefault="00591390" w:rsidP="00591390">
            <w:pPr>
              <w:adjustRightInd w:val="0"/>
              <w:spacing w:before="0" w:after="0" w:line="240" w:lineRule="auto"/>
              <w:rPr>
                <w:b/>
                <w:sz w:val="18"/>
                <w:szCs w:val="20"/>
                <w:lang w:val="en-US"/>
              </w:rPr>
            </w:pPr>
            <w:r w:rsidRPr="00591390">
              <w:rPr>
                <w:b/>
                <w:sz w:val="18"/>
                <w:szCs w:val="20"/>
                <w:lang w:val="en-US"/>
              </w:rPr>
              <w:t>Şikayet veya Şikayet İçeriği *</w:t>
            </w:r>
          </w:p>
        </w:tc>
      </w:tr>
      <w:tr w:rsidR="00591390" w:rsidRPr="00591390" w14:paraId="0350F6E1" w14:textId="77777777" w:rsidTr="00161B66">
        <w:trPr>
          <w:trHeight w:val="397"/>
        </w:trPr>
        <w:tc>
          <w:tcPr>
            <w:tcW w:w="4689" w:type="dxa"/>
            <w:gridSpan w:val="5"/>
            <w:shd w:val="clear" w:color="auto" w:fill="auto"/>
            <w:vAlign w:val="center"/>
          </w:tcPr>
          <w:p w14:paraId="5F4C67A0" w14:textId="15C512CA" w:rsidR="00591390" w:rsidRPr="00591390" w:rsidRDefault="00591390" w:rsidP="00591390">
            <w:pPr>
              <w:pStyle w:val="TableParagraph"/>
              <w:numPr>
                <w:ilvl w:val="0"/>
                <w:numId w:val="33"/>
              </w:numPr>
              <w:ind w:hanging="148"/>
              <w:rPr>
                <w:i/>
                <w:sz w:val="18"/>
                <w:szCs w:val="20"/>
              </w:rPr>
            </w:pPr>
            <w:r w:rsidRPr="00591390">
              <w:rPr>
                <w:i/>
                <w:sz w:val="18"/>
                <w:szCs w:val="20"/>
              </w:rPr>
              <w:t>Terk edildiğinde (toplu konut)</w:t>
            </w:r>
          </w:p>
        </w:tc>
        <w:tc>
          <w:tcPr>
            <w:tcW w:w="5754" w:type="dxa"/>
            <w:gridSpan w:val="4"/>
            <w:shd w:val="clear" w:color="auto" w:fill="auto"/>
            <w:vAlign w:val="center"/>
          </w:tcPr>
          <w:p w14:paraId="11304197" w14:textId="77777777" w:rsidR="00591390" w:rsidRPr="00591390" w:rsidRDefault="00591390" w:rsidP="00591390">
            <w:pPr>
              <w:pStyle w:val="TableParagraph"/>
              <w:rPr>
                <w:sz w:val="18"/>
                <w:szCs w:val="20"/>
              </w:rPr>
            </w:pPr>
          </w:p>
        </w:tc>
      </w:tr>
      <w:tr w:rsidR="00591390" w:rsidRPr="00591390" w14:paraId="7C6AA044" w14:textId="77777777" w:rsidTr="00161B66">
        <w:trPr>
          <w:trHeight w:val="397"/>
        </w:trPr>
        <w:tc>
          <w:tcPr>
            <w:tcW w:w="4689" w:type="dxa"/>
            <w:gridSpan w:val="5"/>
            <w:shd w:val="clear" w:color="auto" w:fill="auto"/>
            <w:vAlign w:val="center"/>
          </w:tcPr>
          <w:p w14:paraId="541BD1FB" w14:textId="6184A23A" w:rsidR="00591390" w:rsidRPr="00591390" w:rsidRDefault="00591390" w:rsidP="00591390">
            <w:pPr>
              <w:pStyle w:val="TableParagraph"/>
              <w:numPr>
                <w:ilvl w:val="0"/>
                <w:numId w:val="33"/>
              </w:numPr>
              <w:ind w:hanging="148"/>
              <w:rPr>
                <w:i/>
                <w:sz w:val="18"/>
                <w:szCs w:val="20"/>
              </w:rPr>
            </w:pPr>
            <w:r w:rsidRPr="00591390">
              <w:rPr>
                <w:i/>
                <w:sz w:val="18"/>
                <w:szCs w:val="20"/>
              </w:rPr>
              <w:t>Projeden etkilenen varlıklar/mülkler hakkında</w:t>
            </w:r>
          </w:p>
        </w:tc>
        <w:tc>
          <w:tcPr>
            <w:tcW w:w="5754" w:type="dxa"/>
            <w:gridSpan w:val="4"/>
            <w:shd w:val="clear" w:color="auto" w:fill="auto"/>
            <w:vAlign w:val="center"/>
          </w:tcPr>
          <w:p w14:paraId="4A536586" w14:textId="77777777" w:rsidR="00591390" w:rsidRPr="00591390" w:rsidRDefault="00591390" w:rsidP="00591390">
            <w:pPr>
              <w:pStyle w:val="TableParagraph"/>
              <w:rPr>
                <w:sz w:val="18"/>
                <w:szCs w:val="20"/>
              </w:rPr>
            </w:pPr>
          </w:p>
        </w:tc>
      </w:tr>
      <w:tr w:rsidR="00591390" w:rsidRPr="00591390" w14:paraId="687C6339" w14:textId="77777777" w:rsidTr="00161B66">
        <w:trPr>
          <w:trHeight w:val="397"/>
        </w:trPr>
        <w:tc>
          <w:tcPr>
            <w:tcW w:w="4689" w:type="dxa"/>
            <w:gridSpan w:val="5"/>
            <w:shd w:val="clear" w:color="auto" w:fill="auto"/>
            <w:vAlign w:val="center"/>
          </w:tcPr>
          <w:p w14:paraId="219341B2" w14:textId="00CE7E37" w:rsidR="00591390" w:rsidRPr="00591390" w:rsidRDefault="00591390" w:rsidP="00591390">
            <w:pPr>
              <w:pStyle w:val="TableParagraph"/>
              <w:numPr>
                <w:ilvl w:val="0"/>
                <w:numId w:val="33"/>
              </w:numPr>
              <w:ind w:hanging="148"/>
              <w:rPr>
                <w:i/>
                <w:sz w:val="18"/>
                <w:szCs w:val="20"/>
              </w:rPr>
            </w:pPr>
            <w:r w:rsidRPr="00591390">
              <w:rPr>
                <w:i/>
                <w:sz w:val="18"/>
                <w:szCs w:val="20"/>
              </w:rPr>
              <w:t>Altyapı hakkında</w:t>
            </w:r>
          </w:p>
        </w:tc>
        <w:tc>
          <w:tcPr>
            <w:tcW w:w="5754" w:type="dxa"/>
            <w:gridSpan w:val="4"/>
            <w:shd w:val="clear" w:color="auto" w:fill="auto"/>
            <w:vAlign w:val="center"/>
          </w:tcPr>
          <w:p w14:paraId="294C2035" w14:textId="77777777" w:rsidR="00591390" w:rsidRPr="00591390" w:rsidRDefault="00591390" w:rsidP="00591390">
            <w:pPr>
              <w:pStyle w:val="TableParagraph"/>
              <w:rPr>
                <w:sz w:val="18"/>
                <w:szCs w:val="20"/>
              </w:rPr>
            </w:pPr>
          </w:p>
        </w:tc>
      </w:tr>
      <w:tr w:rsidR="00591390" w:rsidRPr="00591390" w14:paraId="1EC12DC8" w14:textId="77777777" w:rsidTr="00161B66">
        <w:trPr>
          <w:trHeight w:val="397"/>
        </w:trPr>
        <w:tc>
          <w:tcPr>
            <w:tcW w:w="4689" w:type="dxa"/>
            <w:gridSpan w:val="5"/>
            <w:shd w:val="clear" w:color="auto" w:fill="auto"/>
            <w:vAlign w:val="center"/>
          </w:tcPr>
          <w:p w14:paraId="06F776F9" w14:textId="245C188B" w:rsidR="00591390" w:rsidRPr="00591390" w:rsidRDefault="00591390" w:rsidP="00591390">
            <w:pPr>
              <w:pStyle w:val="TableParagraph"/>
              <w:numPr>
                <w:ilvl w:val="0"/>
                <w:numId w:val="33"/>
              </w:numPr>
              <w:ind w:hanging="148"/>
              <w:rPr>
                <w:i/>
                <w:sz w:val="18"/>
                <w:szCs w:val="20"/>
              </w:rPr>
            </w:pPr>
            <w:r w:rsidRPr="00591390">
              <w:rPr>
                <w:i/>
                <w:sz w:val="18"/>
                <w:szCs w:val="20"/>
              </w:rPr>
              <w:t>Gelir kaynaklarının azalması veya tamamen kaybolması durumunda</w:t>
            </w:r>
          </w:p>
        </w:tc>
        <w:tc>
          <w:tcPr>
            <w:tcW w:w="5754" w:type="dxa"/>
            <w:gridSpan w:val="4"/>
            <w:shd w:val="clear" w:color="auto" w:fill="auto"/>
            <w:vAlign w:val="center"/>
          </w:tcPr>
          <w:p w14:paraId="5E9BEC32" w14:textId="77777777" w:rsidR="00591390" w:rsidRPr="00591390" w:rsidRDefault="00591390" w:rsidP="00591390">
            <w:pPr>
              <w:pStyle w:val="TableParagraph"/>
              <w:rPr>
                <w:sz w:val="18"/>
                <w:szCs w:val="20"/>
              </w:rPr>
            </w:pPr>
          </w:p>
        </w:tc>
      </w:tr>
      <w:tr w:rsidR="00591390" w:rsidRPr="00591390" w14:paraId="3EF22D72" w14:textId="77777777" w:rsidTr="00161B66">
        <w:trPr>
          <w:trHeight w:val="397"/>
        </w:trPr>
        <w:tc>
          <w:tcPr>
            <w:tcW w:w="4689" w:type="dxa"/>
            <w:gridSpan w:val="5"/>
            <w:shd w:val="clear" w:color="auto" w:fill="auto"/>
            <w:vAlign w:val="center"/>
          </w:tcPr>
          <w:p w14:paraId="74060F8B" w14:textId="62E84FC3" w:rsidR="00591390" w:rsidRPr="00591390" w:rsidRDefault="00591390" w:rsidP="00591390">
            <w:pPr>
              <w:pStyle w:val="TableParagraph"/>
              <w:numPr>
                <w:ilvl w:val="0"/>
                <w:numId w:val="33"/>
              </w:numPr>
              <w:ind w:hanging="148"/>
              <w:rPr>
                <w:i/>
                <w:sz w:val="18"/>
                <w:szCs w:val="20"/>
              </w:rPr>
            </w:pPr>
            <w:r w:rsidRPr="00591390">
              <w:rPr>
                <w:i/>
                <w:sz w:val="18"/>
                <w:szCs w:val="20"/>
              </w:rPr>
              <w:t xml:space="preserve">Çevre sorunları hakkında </w:t>
            </w:r>
            <w:proofErr w:type="gramStart"/>
            <w:r w:rsidRPr="00591390">
              <w:rPr>
                <w:i/>
                <w:sz w:val="18"/>
                <w:szCs w:val="20"/>
              </w:rPr>
              <w:t>(</w:t>
            </w:r>
            <w:proofErr w:type="gramEnd"/>
            <w:r w:rsidRPr="00591390">
              <w:rPr>
                <w:i/>
                <w:sz w:val="18"/>
                <w:szCs w:val="20"/>
              </w:rPr>
              <w:t xml:space="preserve">ör. </w:t>
            </w:r>
            <w:proofErr w:type="gramStart"/>
            <w:r w:rsidRPr="00591390">
              <w:rPr>
                <w:i/>
                <w:sz w:val="18"/>
                <w:szCs w:val="20"/>
              </w:rPr>
              <w:t>kirlilik</w:t>
            </w:r>
            <w:proofErr w:type="gramEnd"/>
            <w:r w:rsidRPr="00591390">
              <w:rPr>
                <w:i/>
                <w:sz w:val="18"/>
                <w:szCs w:val="20"/>
              </w:rPr>
              <w:t>)</w:t>
            </w:r>
          </w:p>
        </w:tc>
        <w:tc>
          <w:tcPr>
            <w:tcW w:w="5754" w:type="dxa"/>
            <w:gridSpan w:val="4"/>
            <w:shd w:val="clear" w:color="auto" w:fill="auto"/>
            <w:vAlign w:val="center"/>
          </w:tcPr>
          <w:p w14:paraId="278F490D" w14:textId="77777777" w:rsidR="00591390" w:rsidRPr="00591390" w:rsidRDefault="00591390" w:rsidP="00591390">
            <w:pPr>
              <w:pStyle w:val="TableParagraph"/>
              <w:rPr>
                <w:sz w:val="18"/>
                <w:szCs w:val="20"/>
              </w:rPr>
            </w:pPr>
          </w:p>
        </w:tc>
      </w:tr>
      <w:tr w:rsidR="00591390" w:rsidRPr="00591390" w14:paraId="24A251C2" w14:textId="77777777" w:rsidTr="00161B66">
        <w:trPr>
          <w:trHeight w:val="397"/>
        </w:trPr>
        <w:tc>
          <w:tcPr>
            <w:tcW w:w="4689" w:type="dxa"/>
            <w:gridSpan w:val="5"/>
            <w:shd w:val="clear" w:color="auto" w:fill="auto"/>
            <w:vAlign w:val="center"/>
          </w:tcPr>
          <w:p w14:paraId="6BC65151" w14:textId="540273D0" w:rsidR="00591390" w:rsidRPr="00591390" w:rsidRDefault="00591390" w:rsidP="00591390">
            <w:pPr>
              <w:pStyle w:val="TableParagraph"/>
              <w:numPr>
                <w:ilvl w:val="0"/>
                <w:numId w:val="33"/>
              </w:numPr>
              <w:ind w:hanging="148"/>
              <w:rPr>
                <w:i/>
                <w:sz w:val="18"/>
                <w:szCs w:val="20"/>
              </w:rPr>
            </w:pPr>
            <w:r w:rsidRPr="00591390">
              <w:rPr>
                <w:i/>
                <w:sz w:val="18"/>
                <w:szCs w:val="20"/>
              </w:rPr>
              <w:t>İstihdam üzerine</w:t>
            </w:r>
          </w:p>
        </w:tc>
        <w:tc>
          <w:tcPr>
            <w:tcW w:w="5754" w:type="dxa"/>
            <w:gridSpan w:val="4"/>
            <w:shd w:val="clear" w:color="auto" w:fill="auto"/>
            <w:vAlign w:val="center"/>
          </w:tcPr>
          <w:p w14:paraId="322A87A3" w14:textId="77777777" w:rsidR="00591390" w:rsidRPr="00591390" w:rsidRDefault="00591390" w:rsidP="00591390">
            <w:pPr>
              <w:pStyle w:val="TableParagraph"/>
              <w:rPr>
                <w:sz w:val="18"/>
                <w:szCs w:val="20"/>
              </w:rPr>
            </w:pPr>
          </w:p>
        </w:tc>
      </w:tr>
      <w:tr w:rsidR="00591390" w:rsidRPr="00591390" w14:paraId="19CC8511" w14:textId="77777777" w:rsidTr="00161B66">
        <w:trPr>
          <w:trHeight w:val="397"/>
        </w:trPr>
        <w:tc>
          <w:tcPr>
            <w:tcW w:w="4689" w:type="dxa"/>
            <w:gridSpan w:val="5"/>
            <w:shd w:val="clear" w:color="auto" w:fill="auto"/>
            <w:vAlign w:val="center"/>
          </w:tcPr>
          <w:p w14:paraId="02273547" w14:textId="16380B3F" w:rsidR="00591390" w:rsidRPr="00591390" w:rsidRDefault="00591390" w:rsidP="00591390">
            <w:pPr>
              <w:pStyle w:val="TableParagraph"/>
              <w:numPr>
                <w:ilvl w:val="0"/>
                <w:numId w:val="33"/>
              </w:numPr>
              <w:ind w:hanging="148"/>
              <w:rPr>
                <w:i/>
                <w:sz w:val="18"/>
                <w:szCs w:val="20"/>
              </w:rPr>
            </w:pPr>
            <w:r w:rsidRPr="00591390">
              <w:rPr>
                <w:i/>
                <w:sz w:val="18"/>
                <w:szCs w:val="20"/>
              </w:rPr>
              <w:t>Trafik, ulaşım ve diğer riskler hakkında</w:t>
            </w:r>
          </w:p>
        </w:tc>
        <w:tc>
          <w:tcPr>
            <w:tcW w:w="5754" w:type="dxa"/>
            <w:gridSpan w:val="4"/>
            <w:shd w:val="clear" w:color="auto" w:fill="auto"/>
            <w:vAlign w:val="center"/>
          </w:tcPr>
          <w:p w14:paraId="3533A84E" w14:textId="77777777" w:rsidR="00591390" w:rsidRPr="00591390" w:rsidRDefault="00591390" w:rsidP="00591390">
            <w:pPr>
              <w:pStyle w:val="TableParagraph"/>
              <w:rPr>
                <w:sz w:val="18"/>
                <w:szCs w:val="20"/>
              </w:rPr>
            </w:pPr>
          </w:p>
        </w:tc>
      </w:tr>
      <w:tr w:rsidR="00591390" w:rsidRPr="00591390" w14:paraId="3DBC676E" w14:textId="77777777" w:rsidTr="00161B66">
        <w:trPr>
          <w:trHeight w:val="397"/>
        </w:trPr>
        <w:tc>
          <w:tcPr>
            <w:tcW w:w="4689" w:type="dxa"/>
            <w:gridSpan w:val="5"/>
            <w:shd w:val="clear" w:color="auto" w:fill="auto"/>
            <w:vAlign w:val="center"/>
          </w:tcPr>
          <w:p w14:paraId="5619A7A7" w14:textId="438EED98" w:rsidR="00591390" w:rsidRPr="00591390" w:rsidRDefault="00591390" w:rsidP="00591390">
            <w:pPr>
              <w:pStyle w:val="TableParagraph"/>
              <w:numPr>
                <w:ilvl w:val="0"/>
                <w:numId w:val="33"/>
              </w:numPr>
              <w:ind w:hanging="148"/>
              <w:rPr>
                <w:i/>
                <w:sz w:val="18"/>
                <w:szCs w:val="20"/>
              </w:rPr>
            </w:pPr>
            <w:r w:rsidRPr="00591390">
              <w:rPr>
                <w:i/>
                <w:sz w:val="18"/>
                <w:szCs w:val="20"/>
              </w:rPr>
              <w:t>Diğer (Lütfen Belirtin):</w:t>
            </w:r>
          </w:p>
        </w:tc>
        <w:tc>
          <w:tcPr>
            <w:tcW w:w="5754" w:type="dxa"/>
            <w:gridSpan w:val="4"/>
            <w:shd w:val="clear" w:color="auto" w:fill="auto"/>
            <w:vAlign w:val="center"/>
          </w:tcPr>
          <w:p w14:paraId="3141A0A3" w14:textId="77777777" w:rsidR="00591390" w:rsidRPr="00591390" w:rsidRDefault="00591390" w:rsidP="00591390">
            <w:pPr>
              <w:pStyle w:val="TableParagraph"/>
              <w:rPr>
                <w:sz w:val="18"/>
                <w:szCs w:val="20"/>
              </w:rPr>
            </w:pPr>
          </w:p>
        </w:tc>
      </w:tr>
      <w:tr w:rsidR="00080258" w:rsidRPr="00591390" w14:paraId="57C202E8" w14:textId="77777777" w:rsidTr="00161B66">
        <w:trPr>
          <w:trHeight w:val="1045"/>
        </w:trPr>
        <w:tc>
          <w:tcPr>
            <w:tcW w:w="3280" w:type="dxa"/>
            <w:gridSpan w:val="3"/>
            <w:vAlign w:val="center"/>
          </w:tcPr>
          <w:p w14:paraId="0C100AB6" w14:textId="77777777" w:rsidR="00591390" w:rsidRPr="00591390" w:rsidRDefault="00591390" w:rsidP="00591390">
            <w:pPr>
              <w:spacing w:before="0" w:after="0" w:line="240" w:lineRule="auto"/>
              <w:rPr>
                <w:b/>
                <w:sz w:val="18"/>
                <w:szCs w:val="20"/>
                <w:lang w:val="en-US"/>
              </w:rPr>
            </w:pPr>
            <w:r w:rsidRPr="00591390">
              <w:rPr>
                <w:b/>
                <w:sz w:val="18"/>
                <w:szCs w:val="20"/>
                <w:lang w:val="en-US"/>
              </w:rPr>
              <w:t>Şikayetin Açıklaması *</w:t>
            </w:r>
          </w:p>
          <w:p w14:paraId="43D52437" w14:textId="77777777" w:rsidR="00591390" w:rsidRDefault="00591390" w:rsidP="00591390">
            <w:pPr>
              <w:spacing w:before="0" w:after="0" w:line="240" w:lineRule="auto"/>
              <w:rPr>
                <w:sz w:val="18"/>
                <w:szCs w:val="20"/>
                <w:lang w:val="en-US"/>
              </w:rPr>
            </w:pPr>
            <w:r w:rsidRPr="00591390">
              <w:rPr>
                <w:sz w:val="18"/>
                <w:szCs w:val="20"/>
                <w:lang w:val="en-US"/>
              </w:rPr>
              <w:t>Ne oldu?</w:t>
            </w:r>
          </w:p>
          <w:p w14:paraId="2B7100B9" w14:textId="129A4852" w:rsidR="00591390" w:rsidRPr="00591390" w:rsidRDefault="00591390" w:rsidP="00591390">
            <w:pPr>
              <w:spacing w:before="0" w:after="0" w:line="240" w:lineRule="auto"/>
              <w:rPr>
                <w:sz w:val="18"/>
                <w:szCs w:val="20"/>
                <w:lang w:val="en-US"/>
              </w:rPr>
            </w:pPr>
            <w:r w:rsidRPr="00591390">
              <w:rPr>
                <w:sz w:val="18"/>
                <w:szCs w:val="20"/>
                <w:lang w:val="en-US"/>
              </w:rPr>
              <w:t>Ne zaman oldu?</w:t>
            </w:r>
          </w:p>
          <w:p w14:paraId="29358436" w14:textId="77777777" w:rsidR="00591390" w:rsidRPr="00591390" w:rsidRDefault="00591390" w:rsidP="00591390">
            <w:pPr>
              <w:spacing w:before="0" w:after="0" w:line="240" w:lineRule="auto"/>
              <w:rPr>
                <w:sz w:val="18"/>
                <w:szCs w:val="20"/>
                <w:lang w:val="en-US"/>
              </w:rPr>
            </w:pPr>
            <w:r w:rsidRPr="00591390">
              <w:rPr>
                <w:sz w:val="18"/>
                <w:szCs w:val="20"/>
                <w:lang w:val="en-US"/>
              </w:rPr>
              <w:t>Nerede oldu?</w:t>
            </w:r>
          </w:p>
          <w:p w14:paraId="4085C748" w14:textId="051DDEA4" w:rsidR="00080258" w:rsidRPr="00591390" w:rsidRDefault="00591390" w:rsidP="00591390">
            <w:pPr>
              <w:spacing w:before="0" w:after="0" w:line="240" w:lineRule="auto"/>
              <w:rPr>
                <w:b/>
                <w:bCs/>
                <w:color w:val="000000"/>
                <w:sz w:val="18"/>
                <w:szCs w:val="20"/>
                <w:lang w:val="en-US"/>
              </w:rPr>
            </w:pPr>
            <w:r w:rsidRPr="00591390">
              <w:rPr>
                <w:sz w:val="18"/>
                <w:szCs w:val="20"/>
                <w:lang w:val="en-US"/>
              </w:rPr>
              <w:t>Sorunun sonucu nedir?</w:t>
            </w:r>
          </w:p>
        </w:tc>
        <w:tc>
          <w:tcPr>
            <w:tcW w:w="7163" w:type="dxa"/>
            <w:gridSpan w:val="6"/>
            <w:shd w:val="clear" w:color="auto" w:fill="auto"/>
            <w:vAlign w:val="center"/>
          </w:tcPr>
          <w:p w14:paraId="673AD9CA" w14:textId="77777777" w:rsidR="00080258" w:rsidRPr="00591390" w:rsidRDefault="00080258" w:rsidP="00080258">
            <w:pPr>
              <w:spacing w:before="0"/>
              <w:rPr>
                <w:b/>
                <w:bCs/>
                <w:color w:val="000000"/>
                <w:sz w:val="18"/>
                <w:szCs w:val="20"/>
                <w:lang w:val="en-US"/>
              </w:rPr>
            </w:pPr>
          </w:p>
        </w:tc>
      </w:tr>
      <w:tr w:rsidR="00080258" w:rsidRPr="00591390" w14:paraId="112BF075" w14:textId="77777777" w:rsidTr="00161B66">
        <w:trPr>
          <w:trHeight w:val="722"/>
        </w:trPr>
        <w:tc>
          <w:tcPr>
            <w:tcW w:w="3280" w:type="dxa"/>
            <w:gridSpan w:val="3"/>
            <w:vAlign w:val="center"/>
          </w:tcPr>
          <w:p w14:paraId="48F66708" w14:textId="5B0227A3" w:rsidR="00080258" w:rsidRPr="00591390" w:rsidRDefault="00591390" w:rsidP="00080258">
            <w:pPr>
              <w:spacing w:before="0" w:after="0" w:line="240" w:lineRule="auto"/>
              <w:rPr>
                <w:b/>
                <w:sz w:val="18"/>
                <w:szCs w:val="20"/>
                <w:lang w:val="en-US"/>
              </w:rPr>
            </w:pPr>
            <w:r w:rsidRPr="00110914">
              <w:rPr>
                <w:b/>
                <w:bCs/>
                <w:color w:val="000000"/>
                <w:sz w:val="18"/>
                <w:szCs w:val="20"/>
              </w:rPr>
              <w:t xml:space="preserve">Sorunu çözmek için ne olduğunu görmek istersiniz? </w:t>
            </w:r>
            <w:r w:rsidRPr="00591390">
              <w:rPr>
                <w:b/>
                <w:bCs/>
                <w:color w:val="000000"/>
                <w:sz w:val="18"/>
                <w:szCs w:val="20"/>
                <w:lang w:val="en-US"/>
              </w:rPr>
              <w:t>*</w:t>
            </w:r>
          </w:p>
        </w:tc>
        <w:tc>
          <w:tcPr>
            <w:tcW w:w="7163" w:type="dxa"/>
            <w:gridSpan w:val="6"/>
            <w:shd w:val="clear" w:color="auto" w:fill="auto"/>
            <w:vAlign w:val="center"/>
          </w:tcPr>
          <w:p w14:paraId="2FDB7533" w14:textId="77777777" w:rsidR="00080258" w:rsidRPr="00591390" w:rsidRDefault="00080258" w:rsidP="00080258">
            <w:pPr>
              <w:spacing w:before="0" w:after="0"/>
              <w:rPr>
                <w:b/>
                <w:bCs/>
                <w:color w:val="000000"/>
                <w:sz w:val="18"/>
                <w:szCs w:val="20"/>
                <w:lang w:val="en-US"/>
              </w:rPr>
            </w:pPr>
          </w:p>
        </w:tc>
      </w:tr>
      <w:tr w:rsidR="00080258" w:rsidRPr="00591390" w14:paraId="1CB73216" w14:textId="77777777" w:rsidTr="00161B66">
        <w:trPr>
          <w:trHeight w:val="523"/>
        </w:trPr>
        <w:tc>
          <w:tcPr>
            <w:tcW w:w="3280" w:type="dxa"/>
            <w:gridSpan w:val="3"/>
            <w:vAlign w:val="center"/>
          </w:tcPr>
          <w:p w14:paraId="714E236F" w14:textId="4A180305" w:rsidR="00080258" w:rsidRPr="00591390" w:rsidRDefault="00591390" w:rsidP="00591390">
            <w:pPr>
              <w:spacing w:line="240" w:lineRule="auto"/>
              <w:rPr>
                <w:b/>
                <w:bCs/>
                <w:color w:val="000000"/>
                <w:sz w:val="18"/>
                <w:szCs w:val="20"/>
                <w:lang w:val="en-US"/>
              </w:rPr>
            </w:pPr>
            <w:r w:rsidRPr="00591390">
              <w:rPr>
                <w:b/>
                <w:bCs/>
                <w:color w:val="000000"/>
                <w:sz w:val="18"/>
                <w:szCs w:val="20"/>
                <w:lang w:val="en-US"/>
              </w:rPr>
              <w:t xml:space="preserve">Şikayet bilgilerinin </w:t>
            </w:r>
            <w:r w:rsidRPr="00591390">
              <w:rPr>
                <w:b/>
                <w:bCs/>
                <w:color w:val="000000"/>
                <w:sz w:val="18"/>
                <w:szCs w:val="20"/>
                <w:vertAlign w:val="superscript"/>
                <w:lang w:val="en-US"/>
              </w:rPr>
              <w:t xml:space="preserve">3. </w:t>
            </w:r>
            <w:r w:rsidRPr="00591390">
              <w:rPr>
                <w:b/>
                <w:bCs/>
                <w:color w:val="000000"/>
                <w:sz w:val="18"/>
                <w:szCs w:val="20"/>
                <w:lang w:val="en-US"/>
              </w:rPr>
              <w:t>taraflara ifşa edilmesi için onay</w:t>
            </w:r>
          </w:p>
        </w:tc>
        <w:tc>
          <w:tcPr>
            <w:tcW w:w="7163" w:type="dxa"/>
            <w:gridSpan w:val="6"/>
            <w:shd w:val="clear" w:color="auto" w:fill="auto"/>
            <w:vAlign w:val="center"/>
          </w:tcPr>
          <w:p w14:paraId="5DB25016" w14:textId="77777777" w:rsidR="00080258" w:rsidRPr="00591390" w:rsidRDefault="00080258" w:rsidP="00080258">
            <w:pPr>
              <w:spacing w:before="0"/>
              <w:rPr>
                <w:b/>
                <w:bCs/>
                <w:color w:val="000000"/>
                <w:sz w:val="18"/>
                <w:szCs w:val="20"/>
                <w:lang w:val="en-US"/>
              </w:rPr>
            </w:pPr>
          </w:p>
        </w:tc>
      </w:tr>
      <w:tr w:rsidR="00080258" w:rsidRPr="00591390" w14:paraId="3D77069F" w14:textId="77777777" w:rsidTr="00161B66">
        <w:trPr>
          <w:trHeight w:val="412"/>
        </w:trPr>
        <w:tc>
          <w:tcPr>
            <w:tcW w:w="3280" w:type="dxa"/>
            <w:gridSpan w:val="3"/>
            <w:vAlign w:val="center"/>
          </w:tcPr>
          <w:p w14:paraId="3B094485" w14:textId="1F4D8CF2" w:rsidR="00080258" w:rsidRPr="00591390" w:rsidRDefault="00591390" w:rsidP="00591390">
            <w:pPr>
              <w:spacing w:line="240" w:lineRule="auto"/>
              <w:rPr>
                <w:b/>
                <w:bCs/>
                <w:color w:val="000000"/>
                <w:sz w:val="18"/>
                <w:szCs w:val="20"/>
                <w:lang w:val="en-US"/>
              </w:rPr>
            </w:pPr>
            <w:r w:rsidRPr="00591390">
              <w:rPr>
                <w:b/>
                <w:bCs/>
                <w:color w:val="000000"/>
                <w:sz w:val="18"/>
                <w:szCs w:val="20"/>
                <w:lang w:val="en-US"/>
              </w:rPr>
              <w:t>Şikayetçinin imzası</w:t>
            </w:r>
          </w:p>
        </w:tc>
        <w:tc>
          <w:tcPr>
            <w:tcW w:w="7163" w:type="dxa"/>
            <w:gridSpan w:val="6"/>
            <w:shd w:val="clear" w:color="auto" w:fill="auto"/>
            <w:vAlign w:val="center"/>
          </w:tcPr>
          <w:p w14:paraId="6D966394" w14:textId="77777777" w:rsidR="00080258" w:rsidRPr="00591390" w:rsidRDefault="00080258" w:rsidP="00080258">
            <w:pPr>
              <w:spacing w:before="0"/>
              <w:rPr>
                <w:b/>
                <w:bCs/>
                <w:color w:val="000000"/>
                <w:sz w:val="18"/>
                <w:szCs w:val="20"/>
                <w:lang w:val="en-US"/>
              </w:rPr>
            </w:pPr>
          </w:p>
        </w:tc>
      </w:tr>
      <w:tr w:rsidR="00591390" w:rsidRPr="00591390" w14:paraId="239D2D22" w14:textId="77777777" w:rsidTr="00161B66">
        <w:trPr>
          <w:trHeight w:val="260"/>
        </w:trPr>
        <w:tc>
          <w:tcPr>
            <w:tcW w:w="1688" w:type="dxa"/>
            <w:vMerge w:val="restart"/>
            <w:vAlign w:val="center"/>
          </w:tcPr>
          <w:p w14:paraId="1A45E44C" w14:textId="5D17160F" w:rsidR="00591390" w:rsidRPr="00591390" w:rsidRDefault="00591390" w:rsidP="00591390">
            <w:pPr>
              <w:spacing w:before="0" w:line="256" w:lineRule="auto"/>
              <w:rPr>
                <w:b/>
                <w:bCs/>
                <w:color w:val="000000"/>
                <w:sz w:val="18"/>
                <w:szCs w:val="20"/>
                <w:lang w:val="en-US"/>
              </w:rPr>
            </w:pPr>
            <w:r w:rsidRPr="00591390">
              <w:rPr>
                <w:b/>
                <w:bCs/>
                <w:color w:val="000000"/>
                <w:sz w:val="18"/>
                <w:szCs w:val="20"/>
                <w:lang w:val="en-US"/>
              </w:rPr>
              <w:t>Tarafından alındı</w:t>
            </w:r>
          </w:p>
        </w:tc>
        <w:tc>
          <w:tcPr>
            <w:tcW w:w="1591" w:type="dxa"/>
            <w:gridSpan w:val="2"/>
            <w:vAlign w:val="center"/>
          </w:tcPr>
          <w:p w14:paraId="0653E59F" w14:textId="3DBE947B" w:rsidR="00591390" w:rsidRPr="00591390" w:rsidRDefault="00591390" w:rsidP="00591390">
            <w:pPr>
              <w:spacing w:before="0" w:line="256" w:lineRule="auto"/>
              <w:rPr>
                <w:b/>
                <w:bCs/>
                <w:color w:val="000000"/>
                <w:sz w:val="18"/>
                <w:szCs w:val="20"/>
                <w:lang w:val="en-US"/>
              </w:rPr>
            </w:pPr>
            <w:r w:rsidRPr="00591390">
              <w:rPr>
                <w:bCs/>
                <w:color w:val="000000"/>
                <w:sz w:val="18"/>
                <w:szCs w:val="20"/>
                <w:lang w:val="en-US"/>
              </w:rPr>
              <w:t>Ad Soyad</w:t>
            </w:r>
          </w:p>
        </w:tc>
        <w:tc>
          <w:tcPr>
            <w:tcW w:w="7163" w:type="dxa"/>
            <w:gridSpan w:val="6"/>
            <w:shd w:val="clear" w:color="auto" w:fill="auto"/>
            <w:vAlign w:val="center"/>
          </w:tcPr>
          <w:p w14:paraId="5B9CA61A" w14:textId="77777777" w:rsidR="00591390" w:rsidRPr="00591390" w:rsidRDefault="00591390" w:rsidP="00591390">
            <w:pPr>
              <w:spacing w:before="0" w:line="256" w:lineRule="auto"/>
              <w:rPr>
                <w:bCs/>
                <w:color w:val="000000"/>
                <w:sz w:val="18"/>
                <w:szCs w:val="20"/>
                <w:lang w:val="en-US"/>
              </w:rPr>
            </w:pPr>
          </w:p>
        </w:tc>
      </w:tr>
      <w:tr w:rsidR="00591390" w:rsidRPr="00591390" w14:paraId="0A8A121F" w14:textId="77777777" w:rsidTr="00161B66">
        <w:trPr>
          <w:trHeight w:val="109"/>
        </w:trPr>
        <w:tc>
          <w:tcPr>
            <w:tcW w:w="1688" w:type="dxa"/>
            <w:vMerge/>
            <w:vAlign w:val="center"/>
          </w:tcPr>
          <w:p w14:paraId="5FD9243A" w14:textId="77777777" w:rsidR="00591390" w:rsidRPr="00591390" w:rsidRDefault="00591390" w:rsidP="00591390">
            <w:pPr>
              <w:spacing w:before="0" w:line="256" w:lineRule="auto"/>
              <w:rPr>
                <w:b/>
                <w:bCs/>
                <w:color w:val="000000"/>
                <w:sz w:val="18"/>
                <w:szCs w:val="20"/>
                <w:lang w:val="en-US"/>
              </w:rPr>
            </w:pPr>
          </w:p>
        </w:tc>
        <w:tc>
          <w:tcPr>
            <w:tcW w:w="1591" w:type="dxa"/>
            <w:gridSpan w:val="2"/>
            <w:vAlign w:val="center"/>
          </w:tcPr>
          <w:p w14:paraId="284FABB9" w14:textId="336D89DB" w:rsidR="00591390" w:rsidRPr="00591390" w:rsidRDefault="00591390" w:rsidP="00591390">
            <w:pPr>
              <w:spacing w:before="0" w:line="256" w:lineRule="auto"/>
              <w:rPr>
                <w:b/>
                <w:bCs/>
                <w:color w:val="000000"/>
                <w:sz w:val="18"/>
                <w:szCs w:val="20"/>
                <w:lang w:val="en-US"/>
              </w:rPr>
            </w:pPr>
            <w:r w:rsidRPr="00591390">
              <w:rPr>
                <w:bCs/>
                <w:color w:val="000000"/>
                <w:sz w:val="18"/>
                <w:szCs w:val="20"/>
                <w:lang w:val="en-US"/>
              </w:rPr>
              <w:t>İmza</w:t>
            </w:r>
          </w:p>
        </w:tc>
        <w:tc>
          <w:tcPr>
            <w:tcW w:w="7163" w:type="dxa"/>
            <w:gridSpan w:val="6"/>
            <w:shd w:val="clear" w:color="auto" w:fill="auto"/>
            <w:vAlign w:val="center"/>
          </w:tcPr>
          <w:p w14:paraId="137BAC34" w14:textId="77777777" w:rsidR="00591390" w:rsidRPr="00591390" w:rsidRDefault="00591390" w:rsidP="00591390">
            <w:pPr>
              <w:spacing w:before="0" w:line="256" w:lineRule="auto"/>
              <w:rPr>
                <w:bCs/>
                <w:color w:val="000000"/>
                <w:sz w:val="18"/>
                <w:szCs w:val="20"/>
                <w:lang w:val="en-US"/>
              </w:rPr>
            </w:pPr>
          </w:p>
        </w:tc>
      </w:tr>
    </w:tbl>
    <w:p w14:paraId="66034A1B" w14:textId="17E8BA9E" w:rsidR="00FC5B5B" w:rsidRPr="007F267F" w:rsidRDefault="003C0C6C" w:rsidP="007F267F">
      <w:pPr>
        <w:pBdr>
          <w:bottom w:val="single" w:sz="12" w:space="1" w:color="002060"/>
        </w:pBdr>
        <w:spacing w:before="0" w:after="160" w:line="259" w:lineRule="auto"/>
        <w:rPr>
          <w:b/>
          <w:i/>
        </w:rPr>
      </w:pPr>
      <w:r>
        <w:rPr>
          <w:b/>
          <w:i/>
        </w:rPr>
        <w:br w:type="page"/>
      </w:r>
      <w:bookmarkStart w:id="17" w:name="_Toc86162866"/>
      <w:r w:rsidR="007F267F" w:rsidRPr="007F267F">
        <w:rPr>
          <w:rFonts w:eastAsiaTheme="majorEastAsia" w:cstheme="majorBidi"/>
          <w:b/>
          <w:bCs/>
          <w:color w:val="002060"/>
          <w:lang w:eastAsia="tr-TR"/>
        </w:rPr>
        <w:lastRenderedPageBreak/>
        <w:t>EK</w:t>
      </w:r>
      <w:r w:rsidR="002B1E52" w:rsidRPr="007F267F">
        <w:rPr>
          <w:rFonts w:eastAsiaTheme="majorEastAsia" w:cstheme="majorBidi"/>
          <w:b/>
          <w:bCs/>
          <w:color w:val="002060"/>
          <w:lang w:eastAsia="tr-TR"/>
        </w:rPr>
        <w:t xml:space="preserve"> 1B. </w:t>
      </w:r>
      <w:proofErr w:type="gramStart"/>
      <w:r w:rsidR="002B1E52" w:rsidRPr="007F267F">
        <w:rPr>
          <w:rFonts w:eastAsiaTheme="majorEastAsia" w:cstheme="majorBidi"/>
          <w:b/>
          <w:bCs/>
          <w:color w:val="002060"/>
          <w:lang w:eastAsia="tr-TR"/>
        </w:rPr>
        <w:t>Şikayet</w:t>
      </w:r>
      <w:proofErr w:type="gramEnd"/>
      <w:r w:rsidR="002B1E52" w:rsidRPr="007F267F">
        <w:rPr>
          <w:rFonts w:eastAsiaTheme="majorEastAsia" w:cstheme="majorBidi"/>
          <w:b/>
          <w:bCs/>
          <w:color w:val="002060"/>
          <w:lang w:eastAsia="tr-TR"/>
        </w:rPr>
        <w:t xml:space="preserve"> Kapanış Formu Örneği</w:t>
      </w:r>
      <w:bookmarkEnd w:id="17"/>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3837"/>
        <w:gridCol w:w="3676"/>
      </w:tblGrid>
      <w:tr w:rsidR="00080258" w:rsidRPr="00FC5B5B" w14:paraId="4678E186" w14:textId="77777777" w:rsidTr="00080258">
        <w:trPr>
          <w:trHeight w:val="517"/>
        </w:trPr>
        <w:tc>
          <w:tcPr>
            <w:tcW w:w="10490" w:type="dxa"/>
            <w:gridSpan w:val="3"/>
            <w:vAlign w:val="center"/>
          </w:tcPr>
          <w:p w14:paraId="76556E64" w14:textId="509D07CE" w:rsidR="00080258" w:rsidRPr="00FC5B5B" w:rsidRDefault="00FC5B5B" w:rsidP="00080258">
            <w:pPr>
              <w:jc w:val="center"/>
              <w:rPr>
                <w:b/>
                <w:bCs/>
                <w:color w:val="000000"/>
                <w:sz w:val="18"/>
                <w:szCs w:val="20"/>
                <w:lang w:val="en-US"/>
              </w:rPr>
            </w:pPr>
            <w:r w:rsidRPr="00FC5B5B">
              <w:rPr>
                <w:b/>
                <w:bCs/>
                <w:color w:val="000000"/>
                <w:sz w:val="20"/>
                <w:szCs w:val="20"/>
                <w:lang w:val="en-US"/>
              </w:rPr>
              <w:t>ŞİKAYET KAPANIŞ FORMU</w:t>
            </w:r>
          </w:p>
        </w:tc>
      </w:tr>
      <w:tr w:rsidR="00FC5B5B" w:rsidRPr="00FC5B5B" w14:paraId="0D711A3B" w14:textId="77777777" w:rsidTr="00080258">
        <w:trPr>
          <w:trHeight w:val="517"/>
        </w:trPr>
        <w:tc>
          <w:tcPr>
            <w:tcW w:w="2977" w:type="dxa"/>
            <w:vAlign w:val="center"/>
          </w:tcPr>
          <w:p w14:paraId="26709A70" w14:textId="68FFD27E" w:rsidR="00FC5B5B" w:rsidRPr="00FC5B5B" w:rsidRDefault="00FC5B5B" w:rsidP="00FC5B5B">
            <w:pPr>
              <w:pStyle w:val="TableParagraph"/>
              <w:ind w:left="107"/>
              <w:rPr>
                <w:b/>
                <w:sz w:val="18"/>
                <w:szCs w:val="20"/>
              </w:rPr>
            </w:pPr>
            <w:proofErr w:type="gramStart"/>
            <w:r w:rsidRPr="00FC5B5B">
              <w:rPr>
                <w:b/>
                <w:sz w:val="18"/>
                <w:szCs w:val="20"/>
              </w:rPr>
              <w:t>Şikayet</w:t>
            </w:r>
            <w:proofErr w:type="gramEnd"/>
            <w:r w:rsidRPr="00FC5B5B">
              <w:rPr>
                <w:b/>
                <w:sz w:val="18"/>
                <w:szCs w:val="20"/>
              </w:rPr>
              <w:t xml:space="preserve"> kapatma numarası:</w:t>
            </w:r>
          </w:p>
        </w:tc>
        <w:tc>
          <w:tcPr>
            <w:tcW w:w="7513" w:type="dxa"/>
            <w:gridSpan w:val="2"/>
            <w:vAlign w:val="center"/>
          </w:tcPr>
          <w:p w14:paraId="48E17C79" w14:textId="77777777" w:rsidR="00FC5B5B" w:rsidRPr="00FC5B5B" w:rsidRDefault="00FC5B5B" w:rsidP="00FC5B5B">
            <w:pPr>
              <w:pStyle w:val="TableParagraph"/>
              <w:rPr>
                <w:sz w:val="18"/>
                <w:szCs w:val="20"/>
              </w:rPr>
            </w:pPr>
          </w:p>
        </w:tc>
      </w:tr>
      <w:tr w:rsidR="00FC5B5B" w:rsidRPr="00FC5B5B" w14:paraId="0FF2D478" w14:textId="77777777" w:rsidTr="00080258">
        <w:trPr>
          <w:trHeight w:val="615"/>
        </w:trPr>
        <w:tc>
          <w:tcPr>
            <w:tcW w:w="2977" w:type="dxa"/>
            <w:vAlign w:val="center"/>
          </w:tcPr>
          <w:p w14:paraId="47080EF8" w14:textId="2DB12BE4" w:rsidR="00FC5B5B" w:rsidRPr="00FC5B5B" w:rsidRDefault="00FC5B5B" w:rsidP="00FC5B5B">
            <w:pPr>
              <w:pStyle w:val="TableParagraph"/>
              <w:ind w:left="107" w:right="830"/>
              <w:rPr>
                <w:b/>
                <w:sz w:val="18"/>
                <w:szCs w:val="20"/>
              </w:rPr>
            </w:pPr>
            <w:r w:rsidRPr="00FC5B5B">
              <w:rPr>
                <w:b/>
                <w:sz w:val="18"/>
                <w:szCs w:val="20"/>
              </w:rPr>
              <w:t>Gerekli acil eylemi tanımlayın:</w:t>
            </w:r>
          </w:p>
        </w:tc>
        <w:tc>
          <w:tcPr>
            <w:tcW w:w="7513" w:type="dxa"/>
            <w:gridSpan w:val="2"/>
            <w:vAlign w:val="center"/>
          </w:tcPr>
          <w:p w14:paraId="1B330927" w14:textId="77777777" w:rsidR="00FC5B5B" w:rsidRPr="00FC5B5B" w:rsidRDefault="00FC5B5B" w:rsidP="00FC5B5B">
            <w:pPr>
              <w:pStyle w:val="TableParagraph"/>
              <w:rPr>
                <w:sz w:val="18"/>
                <w:szCs w:val="20"/>
              </w:rPr>
            </w:pPr>
          </w:p>
        </w:tc>
      </w:tr>
      <w:tr w:rsidR="00FC5B5B" w:rsidRPr="00FC5B5B" w14:paraId="351F312A" w14:textId="77777777" w:rsidTr="00080258">
        <w:trPr>
          <w:trHeight w:val="831"/>
        </w:trPr>
        <w:tc>
          <w:tcPr>
            <w:tcW w:w="2977" w:type="dxa"/>
            <w:vAlign w:val="center"/>
          </w:tcPr>
          <w:p w14:paraId="71CDB504" w14:textId="359BC097" w:rsidR="00FC5B5B" w:rsidRPr="00FC5B5B" w:rsidRDefault="00FC5B5B" w:rsidP="00FC5B5B">
            <w:pPr>
              <w:pStyle w:val="TableParagraph"/>
              <w:ind w:left="107" w:right="830"/>
              <w:rPr>
                <w:b/>
                <w:sz w:val="18"/>
                <w:szCs w:val="20"/>
              </w:rPr>
            </w:pPr>
            <w:r w:rsidRPr="00FC5B5B">
              <w:rPr>
                <w:b/>
                <w:sz w:val="18"/>
                <w:szCs w:val="20"/>
              </w:rPr>
              <w:t>Gerekli uzun vadeli eylemi tanımlayın (gerekirse):</w:t>
            </w:r>
          </w:p>
        </w:tc>
        <w:tc>
          <w:tcPr>
            <w:tcW w:w="7513" w:type="dxa"/>
            <w:gridSpan w:val="2"/>
            <w:vAlign w:val="center"/>
          </w:tcPr>
          <w:p w14:paraId="7BA647D8" w14:textId="77777777" w:rsidR="00FC5B5B" w:rsidRPr="00FC5B5B" w:rsidRDefault="00FC5B5B" w:rsidP="00FC5B5B">
            <w:pPr>
              <w:pStyle w:val="TableParagraph"/>
              <w:rPr>
                <w:sz w:val="18"/>
                <w:szCs w:val="20"/>
              </w:rPr>
            </w:pPr>
          </w:p>
        </w:tc>
      </w:tr>
      <w:tr w:rsidR="00FC5B5B" w:rsidRPr="00FC5B5B" w14:paraId="59312A20" w14:textId="77777777" w:rsidTr="00080258">
        <w:trPr>
          <w:trHeight w:val="407"/>
        </w:trPr>
        <w:tc>
          <w:tcPr>
            <w:tcW w:w="2977" w:type="dxa"/>
            <w:vMerge w:val="restart"/>
            <w:vAlign w:val="center"/>
          </w:tcPr>
          <w:p w14:paraId="08ADF04D" w14:textId="1FE9FEF9" w:rsidR="00FC5B5B" w:rsidRPr="00FC5B5B" w:rsidRDefault="00FC5B5B" w:rsidP="00FC5B5B">
            <w:pPr>
              <w:pStyle w:val="TableParagraph"/>
              <w:ind w:left="107"/>
              <w:rPr>
                <w:b/>
                <w:sz w:val="18"/>
                <w:szCs w:val="20"/>
              </w:rPr>
            </w:pPr>
            <w:r w:rsidRPr="00FC5B5B">
              <w:rPr>
                <w:b/>
                <w:sz w:val="18"/>
                <w:szCs w:val="20"/>
              </w:rPr>
              <w:t>Tazminat Gerekli mi?</w:t>
            </w:r>
          </w:p>
        </w:tc>
        <w:tc>
          <w:tcPr>
            <w:tcW w:w="7513" w:type="dxa"/>
            <w:gridSpan w:val="2"/>
            <w:tcBorders>
              <w:bottom w:val="single" w:sz="4" w:space="0" w:color="auto"/>
            </w:tcBorders>
            <w:vAlign w:val="center"/>
          </w:tcPr>
          <w:p w14:paraId="13E87DDC" w14:textId="3B315A4E" w:rsidR="00FC5B5B" w:rsidRPr="00FC5B5B" w:rsidRDefault="00FC5B5B" w:rsidP="00FC5B5B">
            <w:pPr>
              <w:tabs>
                <w:tab w:val="left" w:pos="3146"/>
              </w:tabs>
              <w:ind w:firstLine="141"/>
              <w:rPr>
                <w:sz w:val="18"/>
                <w:szCs w:val="20"/>
                <w:lang w:val="en-US"/>
              </w:rPr>
            </w:pPr>
            <w:r w:rsidRPr="00FC5B5B">
              <w:rPr>
                <w:sz w:val="18"/>
                <w:szCs w:val="20"/>
                <w:lang w:val="en-US"/>
              </w:rPr>
              <w:t>Evet</w:t>
            </w:r>
          </w:p>
        </w:tc>
      </w:tr>
      <w:tr w:rsidR="00FC5B5B" w:rsidRPr="00FC5B5B" w14:paraId="40972C65" w14:textId="77777777" w:rsidTr="00080258">
        <w:trPr>
          <w:trHeight w:val="342"/>
        </w:trPr>
        <w:tc>
          <w:tcPr>
            <w:tcW w:w="2977" w:type="dxa"/>
            <w:vMerge/>
            <w:vAlign w:val="center"/>
          </w:tcPr>
          <w:p w14:paraId="4E29F939" w14:textId="77777777" w:rsidR="00FC5B5B" w:rsidRPr="00FC5B5B" w:rsidRDefault="00FC5B5B" w:rsidP="00FC5B5B">
            <w:pPr>
              <w:pStyle w:val="TableParagraph"/>
              <w:ind w:left="107"/>
              <w:rPr>
                <w:b/>
                <w:sz w:val="18"/>
                <w:szCs w:val="20"/>
              </w:rPr>
            </w:pPr>
          </w:p>
        </w:tc>
        <w:tc>
          <w:tcPr>
            <w:tcW w:w="7513" w:type="dxa"/>
            <w:gridSpan w:val="2"/>
            <w:tcBorders>
              <w:top w:val="single" w:sz="4" w:space="0" w:color="auto"/>
            </w:tcBorders>
            <w:vAlign w:val="center"/>
          </w:tcPr>
          <w:p w14:paraId="3B4AD341" w14:textId="26D959F4" w:rsidR="00FC5B5B" w:rsidRPr="00FC5B5B" w:rsidRDefault="00FC5B5B" w:rsidP="00FC5B5B">
            <w:pPr>
              <w:pStyle w:val="TableParagraph"/>
              <w:tabs>
                <w:tab w:val="left" w:pos="3146"/>
              </w:tabs>
              <w:ind w:firstLine="141"/>
              <w:rPr>
                <w:sz w:val="18"/>
                <w:szCs w:val="20"/>
              </w:rPr>
            </w:pPr>
            <w:r w:rsidRPr="00FC5B5B">
              <w:rPr>
                <w:sz w:val="18"/>
                <w:szCs w:val="20"/>
              </w:rPr>
              <w:t>Numara</w:t>
            </w:r>
          </w:p>
        </w:tc>
      </w:tr>
      <w:tr w:rsidR="00FC5B5B" w:rsidRPr="00FC5B5B" w14:paraId="41F28A4D" w14:textId="77777777" w:rsidTr="00080258">
        <w:trPr>
          <w:trHeight w:val="517"/>
        </w:trPr>
        <w:tc>
          <w:tcPr>
            <w:tcW w:w="10490" w:type="dxa"/>
            <w:gridSpan w:val="3"/>
            <w:vAlign w:val="center"/>
          </w:tcPr>
          <w:p w14:paraId="028EF8FC" w14:textId="49D296B8" w:rsidR="00FC5B5B" w:rsidRPr="00FC5B5B" w:rsidRDefault="00FC5B5B" w:rsidP="00FC5B5B">
            <w:pPr>
              <w:pStyle w:val="TableParagraph"/>
              <w:ind w:left="107"/>
              <w:jc w:val="center"/>
              <w:rPr>
                <w:b/>
                <w:sz w:val="18"/>
                <w:szCs w:val="20"/>
              </w:rPr>
            </w:pPr>
            <w:r w:rsidRPr="00FC5B5B">
              <w:rPr>
                <w:b/>
                <w:sz w:val="18"/>
                <w:szCs w:val="20"/>
              </w:rPr>
              <w:t>ÇÖZÜM İŞLEMİ VE KARARIN KONTROLÜ</w:t>
            </w:r>
          </w:p>
        </w:tc>
      </w:tr>
      <w:tr w:rsidR="00080258" w:rsidRPr="00FC5B5B" w14:paraId="7D43723D" w14:textId="77777777" w:rsidTr="00080258">
        <w:trPr>
          <w:trHeight w:val="624"/>
        </w:trPr>
        <w:tc>
          <w:tcPr>
            <w:tcW w:w="6814" w:type="dxa"/>
            <w:gridSpan w:val="2"/>
            <w:vAlign w:val="center"/>
          </w:tcPr>
          <w:p w14:paraId="10B09301" w14:textId="5D2A020D" w:rsidR="00080258" w:rsidRPr="00FC5B5B" w:rsidRDefault="00FC5B5B" w:rsidP="00080258">
            <w:pPr>
              <w:pStyle w:val="TableParagraph"/>
              <w:ind w:left="107"/>
              <w:rPr>
                <w:b/>
                <w:sz w:val="18"/>
                <w:szCs w:val="20"/>
              </w:rPr>
            </w:pPr>
            <w:r w:rsidRPr="00FC5B5B">
              <w:rPr>
                <w:b/>
                <w:sz w:val="18"/>
                <w:szCs w:val="20"/>
              </w:rPr>
              <w:t>Çözüm Eyleminin Aşamaları</w:t>
            </w:r>
          </w:p>
        </w:tc>
        <w:tc>
          <w:tcPr>
            <w:tcW w:w="3676" w:type="dxa"/>
            <w:vAlign w:val="center"/>
          </w:tcPr>
          <w:p w14:paraId="61044E79" w14:textId="57BE09CB" w:rsidR="00080258" w:rsidRPr="00FC5B5B" w:rsidRDefault="00FC5B5B" w:rsidP="00080258">
            <w:pPr>
              <w:pStyle w:val="TableParagraph"/>
              <w:ind w:left="107" w:right="244"/>
              <w:rPr>
                <w:b/>
                <w:sz w:val="18"/>
                <w:szCs w:val="20"/>
              </w:rPr>
            </w:pPr>
            <w:r w:rsidRPr="00FC5B5B">
              <w:rPr>
                <w:b/>
                <w:sz w:val="18"/>
                <w:szCs w:val="20"/>
              </w:rPr>
              <w:t>Son Tarih ve Sorumlu Kuruluşlar</w:t>
            </w:r>
          </w:p>
        </w:tc>
      </w:tr>
      <w:tr w:rsidR="00080258" w:rsidRPr="00FC5B5B" w14:paraId="6F9FBC40" w14:textId="77777777" w:rsidTr="00080258">
        <w:trPr>
          <w:trHeight w:val="397"/>
        </w:trPr>
        <w:tc>
          <w:tcPr>
            <w:tcW w:w="6814" w:type="dxa"/>
            <w:gridSpan w:val="2"/>
            <w:vAlign w:val="center"/>
          </w:tcPr>
          <w:p w14:paraId="1F8278C9" w14:textId="77777777" w:rsidR="00080258" w:rsidRPr="00FC5B5B" w:rsidRDefault="00080258" w:rsidP="00080258">
            <w:pPr>
              <w:pStyle w:val="TableParagraph"/>
              <w:ind w:left="107"/>
              <w:rPr>
                <w:sz w:val="18"/>
                <w:szCs w:val="20"/>
              </w:rPr>
            </w:pPr>
            <w:r w:rsidRPr="00FC5B5B">
              <w:rPr>
                <w:sz w:val="18"/>
                <w:szCs w:val="20"/>
              </w:rPr>
              <w:t>1.</w:t>
            </w:r>
          </w:p>
        </w:tc>
        <w:tc>
          <w:tcPr>
            <w:tcW w:w="3676" w:type="dxa"/>
            <w:vAlign w:val="center"/>
          </w:tcPr>
          <w:p w14:paraId="6B607CC7" w14:textId="77777777" w:rsidR="00080258" w:rsidRPr="00FC5B5B" w:rsidRDefault="00080258" w:rsidP="00080258">
            <w:pPr>
              <w:pStyle w:val="TableParagraph"/>
              <w:rPr>
                <w:sz w:val="18"/>
                <w:szCs w:val="20"/>
              </w:rPr>
            </w:pPr>
          </w:p>
        </w:tc>
      </w:tr>
      <w:tr w:rsidR="00080258" w:rsidRPr="00FC5B5B" w14:paraId="3A215312" w14:textId="77777777" w:rsidTr="00080258">
        <w:trPr>
          <w:trHeight w:val="397"/>
        </w:trPr>
        <w:tc>
          <w:tcPr>
            <w:tcW w:w="6814" w:type="dxa"/>
            <w:gridSpan w:val="2"/>
            <w:vAlign w:val="center"/>
          </w:tcPr>
          <w:p w14:paraId="5E05DB0F" w14:textId="77777777" w:rsidR="00080258" w:rsidRPr="00FC5B5B" w:rsidRDefault="00080258" w:rsidP="00080258">
            <w:pPr>
              <w:pStyle w:val="TableParagraph"/>
              <w:ind w:left="107"/>
              <w:rPr>
                <w:sz w:val="18"/>
                <w:szCs w:val="20"/>
              </w:rPr>
            </w:pPr>
            <w:r w:rsidRPr="00FC5B5B">
              <w:rPr>
                <w:sz w:val="18"/>
                <w:szCs w:val="20"/>
              </w:rPr>
              <w:t>2.</w:t>
            </w:r>
          </w:p>
        </w:tc>
        <w:tc>
          <w:tcPr>
            <w:tcW w:w="3676" w:type="dxa"/>
            <w:vAlign w:val="center"/>
          </w:tcPr>
          <w:p w14:paraId="21B1B960" w14:textId="77777777" w:rsidR="00080258" w:rsidRPr="00FC5B5B" w:rsidRDefault="00080258" w:rsidP="00080258">
            <w:pPr>
              <w:pStyle w:val="TableParagraph"/>
              <w:rPr>
                <w:sz w:val="18"/>
                <w:szCs w:val="20"/>
              </w:rPr>
            </w:pPr>
          </w:p>
        </w:tc>
      </w:tr>
      <w:tr w:rsidR="00080258" w:rsidRPr="00FC5B5B" w14:paraId="2294493F" w14:textId="77777777" w:rsidTr="00080258">
        <w:trPr>
          <w:trHeight w:val="397"/>
        </w:trPr>
        <w:tc>
          <w:tcPr>
            <w:tcW w:w="6814" w:type="dxa"/>
            <w:gridSpan w:val="2"/>
            <w:vAlign w:val="center"/>
          </w:tcPr>
          <w:p w14:paraId="2B7CA00C" w14:textId="77777777" w:rsidR="00080258" w:rsidRPr="00FC5B5B" w:rsidRDefault="00080258" w:rsidP="00080258">
            <w:pPr>
              <w:pStyle w:val="TableParagraph"/>
              <w:ind w:left="107"/>
              <w:rPr>
                <w:sz w:val="18"/>
                <w:szCs w:val="20"/>
              </w:rPr>
            </w:pPr>
            <w:r w:rsidRPr="00FC5B5B">
              <w:rPr>
                <w:sz w:val="18"/>
                <w:szCs w:val="20"/>
              </w:rPr>
              <w:t>3.</w:t>
            </w:r>
          </w:p>
        </w:tc>
        <w:tc>
          <w:tcPr>
            <w:tcW w:w="3676" w:type="dxa"/>
            <w:vAlign w:val="center"/>
          </w:tcPr>
          <w:p w14:paraId="6714C346" w14:textId="77777777" w:rsidR="00080258" w:rsidRPr="00FC5B5B" w:rsidRDefault="00080258" w:rsidP="00080258">
            <w:pPr>
              <w:pStyle w:val="TableParagraph"/>
              <w:rPr>
                <w:sz w:val="18"/>
                <w:szCs w:val="20"/>
              </w:rPr>
            </w:pPr>
          </w:p>
        </w:tc>
      </w:tr>
      <w:tr w:rsidR="00080258" w:rsidRPr="00FC5B5B" w14:paraId="4967D3F2" w14:textId="77777777" w:rsidTr="00080258">
        <w:trPr>
          <w:trHeight w:val="397"/>
        </w:trPr>
        <w:tc>
          <w:tcPr>
            <w:tcW w:w="6814" w:type="dxa"/>
            <w:gridSpan w:val="2"/>
            <w:vAlign w:val="center"/>
          </w:tcPr>
          <w:p w14:paraId="2DCAB02F" w14:textId="77777777" w:rsidR="00080258" w:rsidRPr="00FC5B5B" w:rsidRDefault="00080258" w:rsidP="00080258">
            <w:pPr>
              <w:pStyle w:val="TableParagraph"/>
              <w:ind w:left="107"/>
              <w:rPr>
                <w:sz w:val="18"/>
                <w:szCs w:val="20"/>
              </w:rPr>
            </w:pPr>
            <w:r w:rsidRPr="00FC5B5B">
              <w:rPr>
                <w:sz w:val="18"/>
                <w:szCs w:val="20"/>
              </w:rPr>
              <w:t>4.</w:t>
            </w:r>
          </w:p>
        </w:tc>
        <w:tc>
          <w:tcPr>
            <w:tcW w:w="3676" w:type="dxa"/>
            <w:vAlign w:val="center"/>
          </w:tcPr>
          <w:p w14:paraId="53D5BAB0" w14:textId="77777777" w:rsidR="00080258" w:rsidRPr="00FC5B5B" w:rsidRDefault="00080258" w:rsidP="00080258">
            <w:pPr>
              <w:pStyle w:val="TableParagraph"/>
              <w:rPr>
                <w:sz w:val="18"/>
                <w:szCs w:val="20"/>
              </w:rPr>
            </w:pPr>
          </w:p>
        </w:tc>
      </w:tr>
      <w:tr w:rsidR="00080258" w:rsidRPr="00FC5B5B" w14:paraId="0CEAD498" w14:textId="77777777" w:rsidTr="00080258">
        <w:trPr>
          <w:trHeight w:val="397"/>
        </w:trPr>
        <w:tc>
          <w:tcPr>
            <w:tcW w:w="6814" w:type="dxa"/>
            <w:gridSpan w:val="2"/>
            <w:vAlign w:val="center"/>
          </w:tcPr>
          <w:p w14:paraId="2F3AB4DF" w14:textId="77777777" w:rsidR="00080258" w:rsidRPr="00FC5B5B" w:rsidRDefault="00080258" w:rsidP="00080258">
            <w:pPr>
              <w:pStyle w:val="TableParagraph"/>
              <w:ind w:left="107"/>
              <w:rPr>
                <w:sz w:val="18"/>
                <w:szCs w:val="20"/>
              </w:rPr>
            </w:pPr>
            <w:r w:rsidRPr="00FC5B5B">
              <w:rPr>
                <w:sz w:val="18"/>
                <w:szCs w:val="20"/>
              </w:rPr>
              <w:t>5.</w:t>
            </w:r>
          </w:p>
        </w:tc>
        <w:tc>
          <w:tcPr>
            <w:tcW w:w="3676" w:type="dxa"/>
            <w:vAlign w:val="center"/>
          </w:tcPr>
          <w:p w14:paraId="7A398D33" w14:textId="77777777" w:rsidR="00080258" w:rsidRPr="00FC5B5B" w:rsidRDefault="00080258" w:rsidP="00080258">
            <w:pPr>
              <w:pStyle w:val="TableParagraph"/>
              <w:rPr>
                <w:sz w:val="18"/>
                <w:szCs w:val="20"/>
              </w:rPr>
            </w:pPr>
          </w:p>
        </w:tc>
      </w:tr>
      <w:tr w:rsidR="00080258" w:rsidRPr="00FC5B5B" w14:paraId="7506D967" w14:textId="77777777" w:rsidTr="00080258">
        <w:trPr>
          <w:trHeight w:val="397"/>
        </w:trPr>
        <w:tc>
          <w:tcPr>
            <w:tcW w:w="6814" w:type="dxa"/>
            <w:gridSpan w:val="2"/>
            <w:vAlign w:val="center"/>
          </w:tcPr>
          <w:p w14:paraId="27EA7076" w14:textId="77777777" w:rsidR="00080258" w:rsidRPr="00FC5B5B" w:rsidRDefault="00080258" w:rsidP="00080258">
            <w:pPr>
              <w:pStyle w:val="TableParagraph"/>
              <w:ind w:left="107"/>
              <w:rPr>
                <w:sz w:val="18"/>
                <w:szCs w:val="20"/>
              </w:rPr>
            </w:pPr>
            <w:r w:rsidRPr="00FC5B5B">
              <w:rPr>
                <w:sz w:val="18"/>
                <w:szCs w:val="20"/>
              </w:rPr>
              <w:t>6.</w:t>
            </w:r>
          </w:p>
        </w:tc>
        <w:tc>
          <w:tcPr>
            <w:tcW w:w="3676" w:type="dxa"/>
            <w:vAlign w:val="center"/>
          </w:tcPr>
          <w:p w14:paraId="67E91CE8" w14:textId="77777777" w:rsidR="00080258" w:rsidRPr="00FC5B5B" w:rsidRDefault="00080258" w:rsidP="00080258">
            <w:pPr>
              <w:pStyle w:val="TableParagraph"/>
              <w:rPr>
                <w:sz w:val="18"/>
                <w:szCs w:val="20"/>
              </w:rPr>
            </w:pPr>
          </w:p>
        </w:tc>
      </w:tr>
      <w:tr w:rsidR="00FC5B5B" w:rsidRPr="00FC5B5B" w14:paraId="43E40B0D" w14:textId="77777777" w:rsidTr="00057996">
        <w:trPr>
          <w:trHeight w:val="909"/>
        </w:trPr>
        <w:tc>
          <w:tcPr>
            <w:tcW w:w="10490" w:type="dxa"/>
            <w:gridSpan w:val="3"/>
            <w:tcBorders>
              <w:bottom w:val="single" w:sz="4" w:space="0" w:color="auto"/>
            </w:tcBorders>
            <w:vAlign w:val="center"/>
          </w:tcPr>
          <w:p w14:paraId="708257AC" w14:textId="77777777" w:rsidR="00FC5B5B" w:rsidRPr="00FC5B5B" w:rsidRDefault="00FC5B5B" w:rsidP="00FC5B5B">
            <w:pPr>
              <w:pStyle w:val="GvdeMetni"/>
              <w:jc w:val="center"/>
              <w:rPr>
                <w:b/>
                <w:sz w:val="18"/>
                <w:szCs w:val="20"/>
              </w:rPr>
            </w:pPr>
            <w:r w:rsidRPr="00FC5B5B">
              <w:rPr>
                <w:b/>
                <w:sz w:val="18"/>
                <w:szCs w:val="20"/>
              </w:rPr>
              <w:t>TAZMİNAT VE SON AŞAMALAR</w:t>
            </w:r>
          </w:p>
          <w:p w14:paraId="536A6668" w14:textId="77777777" w:rsidR="00FC5B5B" w:rsidRPr="00FC5B5B" w:rsidRDefault="00FC5B5B" w:rsidP="00FC5B5B">
            <w:pPr>
              <w:pStyle w:val="GvdeMetni"/>
              <w:jc w:val="center"/>
              <w:rPr>
                <w:b/>
                <w:sz w:val="18"/>
                <w:szCs w:val="20"/>
              </w:rPr>
            </w:pPr>
          </w:p>
          <w:p w14:paraId="31527876" w14:textId="33E7869D" w:rsidR="00FC5B5B" w:rsidRPr="00FC5B5B" w:rsidRDefault="00FC5B5B" w:rsidP="00FC5B5B">
            <w:pPr>
              <w:pStyle w:val="GvdeMetni"/>
              <w:spacing w:before="1"/>
              <w:ind w:left="111"/>
              <w:rPr>
                <w:sz w:val="18"/>
                <w:szCs w:val="20"/>
              </w:rPr>
            </w:pPr>
            <w:r w:rsidRPr="00FC5B5B">
              <w:rPr>
                <w:sz w:val="18"/>
                <w:szCs w:val="20"/>
              </w:rPr>
              <w:t xml:space="preserve">Bu kısım, tazminat ücretini aldıktan ve </w:t>
            </w:r>
            <w:proofErr w:type="gramStart"/>
            <w:r w:rsidRPr="00FC5B5B">
              <w:rPr>
                <w:sz w:val="18"/>
                <w:szCs w:val="20"/>
              </w:rPr>
              <w:t>şikayeti</w:t>
            </w:r>
            <w:proofErr w:type="gramEnd"/>
            <w:r w:rsidRPr="00FC5B5B">
              <w:rPr>
                <w:sz w:val="18"/>
                <w:szCs w:val="20"/>
              </w:rPr>
              <w:t xml:space="preserve"> giderildikten sonra şikayetçi tarafından doldurulacak ve imzalanacaktır.</w:t>
            </w:r>
          </w:p>
        </w:tc>
      </w:tr>
      <w:tr w:rsidR="00FC5B5B" w:rsidRPr="00FC5B5B" w14:paraId="1B37BC8A" w14:textId="77777777" w:rsidTr="00080258">
        <w:trPr>
          <w:trHeight w:val="284"/>
        </w:trPr>
        <w:tc>
          <w:tcPr>
            <w:tcW w:w="2977" w:type="dxa"/>
            <w:vMerge w:val="restart"/>
            <w:tcBorders>
              <w:top w:val="single" w:sz="4" w:space="0" w:color="auto"/>
              <w:right w:val="single" w:sz="4" w:space="0" w:color="auto"/>
            </w:tcBorders>
            <w:vAlign w:val="center"/>
          </w:tcPr>
          <w:p w14:paraId="1E88D6CE" w14:textId="339FF9BE" w:rsidR="00FC5B5B" w:rsidRPr="00FC5B5B" w:rsidRDefault="00FC5B5B" w:rsidP="00FC5B5B">
            <w:pPr>
              <w:pStyle w:val="GvdeMetni"/>
              <w:spacing w:line="251" w:lineRule="exact"/>
              <w:ind w:left="111"/>
              <w:rPr>
                <w:b/>
                <w:sz w:val="18"/>
                <w:szCs w:val="20"/>
              </w:rPr>
            </w:pPr>
            <w:proofErr w:type="gramStart"/>
            <w:r w:rsidRPr="00FC5B5B">
              <w:rPr>
                <w:b/>
                <w:sz w:val="18"/>
                <w:szCs w:val="20"/>
              </w:rPr>
              <w:t>Şikayetçi</w:t>
            </w:r>
            <w:proofErr w:type="gramEnd"/>
          </w:p>
        </w:tc>
        <w:tc>
          <w:tcPr>
            <w:tcW w:w="7513" w:type="dxa"/>
            <w:gridSpan w:val="2"/>
            <w:tcBorders>
              <w:top w:val="single" w:sz="4" w:space="0" w:color="auto"/>
              <w:left w:val="single" w:sz="4" w:space="0" w:color="auto"/>
              <w:bottom w:val="single" w:sz="4" w:space="0" w:color="auto"/>
            </w:tcBorders>
            <w:vAlign w:val="center"/>
          </w:tcPr>
          <w:p w14:paraId="02A55197" w14:textId="04060F65" w:rsidR="00FC5B5B" w:rsidRPr="00FC5B5B" w:rsidRDefault="00FC5B5B" w:rsidP="00FC5B5B">
            <w:pPr>
              <w:ind w:left="148"/>
              <w:rPr>
                <w:i/>
                <w:sz w:val="18"/>
                <w:szCs w:val="20"/>
                <w:lang w:val="en-US"/>
              </w:rPr>
            </w:pPr>
            <w:r w:rsidRPr="00FC5B5B">
              <w:rPr>
                <w:i/>
                <w:sz w:val="18"/>
                <w:szCs w:val="20"/>
                <w:lang w:val="en-US"/>
              </w:rPr>
              <w:t>Notlar</w:t>
            </w:r>
          </w:p>
        </w:tc>
      </w:tr>
      <w:tr w:rsidR="00FC5B5B" w:rsidRPr="00FC5B5B" w14:paraId="72BBD594" w14:textId="77777777" w:rsidTr="00080258">
        <w:trPr>
          <w:trHeight w:val="284"/>
        </w:trPr>
        <w:tc>
          <w:tcPr>
            <w:tcW w:w="2977" w:type="dxa"/>
            <w:vMerge/>
            <w:tcBorders>
              <w:right w:val="single" w:sz="4" w:space="0" w:color="auto"/>
            </w:tcBorders>
            <w:vAlign w:val="center"/>
          </w:tcPr>
          <w:p w14:paraId="4448B3D4" w14:textId="77777777" w:rsidR="00FC5B5B" w:rsidRPr="00FC5B5B" w:rsidRDefault="00FC5B5B" w:rsidP="00FC5B5B">
            <w:pPr>
              <w:pStyle w:val="GvdeMetni"/>
              <w:spacing w:line="251" w:lineRule="exact"/>
              <w:ind w:left="111"/>
              <w:rPr>
                <w:b/>
                <w:sz w:val="18"/>
                <w:szCs w:val="20"/>
              </w:rPr>
            </w:pPr>
          </w:p>
        </w:tc>
        <w:tc>
          <w:tcPr>
            <w:tcW w:w="7513" w:type="dxa"/>
            <w:gridSpan w:val="2"/>
            <w:tcBorders>
              <w:top w:val="single" w:sz="4" w:space="0" w:color="auto"/>
              <w:left w:val="single" w:sz="4" w:space="0" w:color="auto"/>
              <w:bottom w:val="single" w:sz="4" w:space="0" w:color="auto"/>
            </w:tcBorders>
            <w:vAlign w:val="center"/>
          </w:tcPr>
          <w:p w14:paraId="3427B79D" w14:textId="688F4AE1" w:rsidR="00FC5B5B" w:rsidRPr="00FC5B5B" w:rsidRDefault="00FC5B5B" w:rsidP="00FC5B5B">
            <w:pPr>
              <w:ind w:left="148"/>
              <w:rPr>
                <w:i/>
                <w:sz w:val="18"/>
                <w:szCs w:val="20"/>
                <w:lang w:val="en-US"/>
              </w:rPr>
            </w:pPr>
            <w:r w:rsidRPr="00FC5B5B">
              <w:rPr>
                <w:i/>
                <w:sz w:val="18"/>
                <w:szCs w:val="20"/>
                <w:lang w:val="en-US"/>
              </w:rPr>
              <w:t>Ad Soyad</w:t>
            </w:r>
          </w:p>
        </w:tc>
      </w:tr>
      <w:tr w:rsidR="00FC5B5B" w:rsidRPr="00FC5B5B" w14:paraId="7C3AF5AE" w14:textId="77777777" w:rsidTr="00080258">
        <w:trPr>
          <w:trHeight w:val="284"/>
        </w:trPr>
        <w:tc>
          <w:tcPr>
            <w:tcW w:w="2977" w:type="dxa"/>
            <w:vMerge/>
            <w:tcBorders>
              <w:right w:val="single" w:sz="4" w:space="0" w:color="auto"/>
            </w:tcBorders>
            <w:vAlign w:val="center"/>
          </w:tcPr>
          <w:p w14:paraId="2AFD7CE9" w14:textId="77777777" w:rsidR="00FC5B5B" w:rsidRPr="00FC5B5B" w:rsidRDefault="00FC5B5B" w:rsidP="00FC5B5B">
            <w:pPr>
              <w:pStyle w:val="GvdeMetni"/>
              <w:spacing w:line="251" w:lineRule="exact"/>
              <w:ind w:left="111"/>
              <w:rPr>
                <w:b/>
                <w:sz w:val="18"/>
                <w:szCs w:val="20"/>
              </w:rPr>
            </w:pPr>
          </w:p>
        </w:tc>
        <w:tc>
          <w:tcPr>
            <w:tcW w:w="7513" w:type="dxa"/>
            <w:gridSpan w:val="2"/>
            <w:tcBorders>
              <w:top w:val="single" w:sz="4" w:space="0" w:color="auto"/>
              <w:left w:val="single" w:sz="4" w:space="0" w:color="auto"/>
              <w:bottom w:val="single" w:sz="4" w:space="0" w:color="auto"/>
            </w:tcBorders>
            <w:vAlign w:val="center"/>
          </w:tcPr>
          <w:p w14:paraId="59ADD115" w14:textId="7D85BD1F" w:rsidR="00FC5B5B" w:rsidRPr="00FC5B5B" w:rsidRDefault="00FC5B5B" w:rsidP="00FC5B5B">
            <w:pPr>
              <w:ind w:left="148"/>
              <w:rPr>
                <w:i/>
                <w:sz w:val="18"/>
                <w:szCs w:val="20"/>
                <w:lang w:val="en-US"/>
              </w:rPr>
            </w:pPr>
            <w:r w:rsidRPr="00FC5B5B">
              <w:rPr>
                <w:i/>
                <w:sz w:val="18"/>
                <w:szCs w:val="20"/>
                <w:lang w:val="en-US"/>
              </w:rPr>
              <w:t>İmza</w:t>
            </w:r>
          </w:p>
        </w:tc>
      </w:tr>
      <w:tr w:rsidR="00FC5B5B" w:rsidRPr="00FC5B5B" w14:paraId="68A702D4" w14:textId="77777777" w:rsidTr="00080258">
        <w:trPr>
          <w:trHeight w:val="284"/>
        </w:trPr>
        <w:tc>
          <w:tcPr>
            <w:tcW w:w="2977" w:type="dxa"/>
            <w:vMerge/>
            <w:tcBorders>
              <w:bottom w:val="single" w:sz="4" w:space="0" w:color="auto"/>
              <w:right w:val="single" w:sz="4" w:space="0" w:color="auto"/>
            </w:tcBorders>
            <w:vAlign w:val="center"/>
          </w:tcPr>
          <w:p w14:paraId="7CF0195B" w14:textId="77777777" w:rsidR="00FC5B5B" w:rsidRPr="00FC5B5B" w:rsidRDefault="00FC5B5B" w:rsidP="00FC5B5B">
            <w:pPr>
              <w:pStyle w:val="GvdeMetni"/>
              <w:spacing w:line="251" w:lineRule="exact"/>
              <w:ind w:left="111"/>
              <w:rPr>
                <w:b/>
                <w:sz w:val="18"/>
                <w:szCs w:val="20"/>
              </w:rPr>
            </w:pPr>
          </w:p>
        </w:tc>
        <w:tc>
          <w:tcPr>
            <w:tcW w:w="7513" w:type="dxa"/>
            <w:gridSpan w:val="2"/>
            <w:tcBorders>
              <w:top w:val="single" w:sz="4" w:space="0" w:color="auto"/>
              <w:left w:val="single" w:sz="4" w:space="0" w:color="auto"/>
              <w:bottom w:val="single" w:sz="4" w:space="0" w:color="auto"/>
            </w:tcBorders>
            <w:vAlign w:val="center"/>
          </w:tcPr>
          <w:p w14:paraId="2209AFB9" w14:textId="5E05AC2A" w:rsidR="00FC5B5B" w:rsidRPr="00FC5B5B" w:rsidRDefault="00FC5B5B" w:rsidP="00FC5B5B">
            <w:pPr>
              <w:ind w:left="148"/>
              <w:rPr>
                <w:i/>
                <w:sz w:val="18"/>
                <w:szCs w:val="20"/>
                <w:lang w:val="en-US"/>
              </w:rPr>
            </w:pPr>
            <w:r w:rsidRPr="00FC5B5B">
              <w:rPr>
                <w:i/>
                <w:sz w:val="18"/>
                <w:szCs w:val="20"/>
                <w:lang w:val="en-US"/>
              </w:rPr>
              <w:t>Tarih</w:t>
            </w:r>
          </w:p>
        </w:tc>
      </w:tr>
      <w:tr w:rsidR="00FC5B5B" w:rsidRPr="00FC5B5B" w14:paraId="54F31A89" w14:textId="77777777" w:rsidTr="00080258">
        <w:trPr>
          <w:trHeight w:val="284"/>
        </w:trPr>
        <w:tc>
          <w:tcPr>
            <w:tcW w:w="2977" w:type="dxa"/>
            <w:vMerge w:val="restart"/>
            <w:tcBorders>
              <w:top w:val="single" w:sz="4" w:space="0" w:color="auto"/>
              <w:right w:val="single" w:sz="4" w:space="0" w:color="auto"/>
            </w:tcBorders>
            <w:vAlign w:val="center"/>
          </w:tcPr>
          <w:p w14:paraId="6A2468D0" w14:textId="2020E02D" w:rsidR="00FC5B5B" w:rsidRPr="00FC5B5B" w:rsidRDefault="00FC5B5B" w:rsidP="00FC5B5B">
            <w:pPr>
              <w:pStyle w:val="GvdeMetni"/>
              <w:spacing w:line="251" w:lineRule="exact"/>
              <w:ind w:left="111" w:right="141"/>
              <w:rPr>
                <w:b/>
                <w:sz w:val="18"/>
                <w:szCs w:val="20"/>
              </w:rPr>
            </w:pPr>
            <w:r w:rsidRPr="00FC5B5B">
              <w:rPr>
                <w:b/>
                <w:sz w:val="18"/>
                <w:szCs w:val="20"/>
              </w:rPr>
              <w:t>Sorumlu Kurum / Firma Temsilcisi</w:t>
            </w:r>
          </w:p>
        </w:tc>
        <w:tc>
          <w:tcPr>
            <w:tcW w:w="7513" w:type="dxa"/>
            <w:gridSpan w:val="2"/>
            <w:tcBorders>
              <w:top w:val="single" w:sz="4" w:space="0" w:color="auto"/>
              <w:left w:val="single" w:sz="4" w:space="0" w:color="auto"/>
              <w:bottom w:val="single" w:sz="4" w:space="0" w:color="auto"/>
            </w:tcBorders>
            <w:vAlign w:val="center"/>
          </w:tcPr>
          <w:p w14:paraId="11D5DFB0" w14:textId="7745CE60" w:rsidR="00FC5B5B" w:rsidRPr="00FC5B5B" w:rsidRDefault="00FC5B5B" w:rsidP="00FC5B5B">
            <w:pPr>
              <w:ind w:left="148"/>
              <w:rPr>
                <w:i/>
                <w:sz w:val="18"/>
                <w:szCs w:val="20"/>
                <w:lang w:val="en-US"/>
              </w:rPr>
            </w:pPr>
            <w:r w:rsidRPr="00FC5B5B">
              <w:rPr>
                <w:i/>
                <w:sz w:val="18"/>
                <w:szCs w:val="20"/>
                <w:lang w:val="en-US"/>
              </w:rPr>
              <w:t>Başlık:</w:t>
            </w:r>
          </w:p>
        </w:tc>
      </w:tr>
      <w:tr w:rsidR="00FC5B5B" w:rsidRPr="00FC5B5B" w14:paraId="0F32B6D3" w14:textId="77777777" w:rsidTr="00080258">
        <w:trPr>
          <w:trHeight w:val="284"/>
        </w:trPr>
        <w:tc>
          <w:tcPr>
            <w:tcW w:w="2977" w:type="dxa"/>
            <w:vMerge/>
            <w:tcBorders>
              <w:right w:val="single" w:sz="4" w:space="0" w:color="auto"/>
            </w:tcBorders>
            <w:vAlign w:val="center"/>
          </w:tcPr>
          <w:p w14:paraId="0D4DCB12" w14:textId="77777777" w:rsidR="00FC5B5B" w:rsidRPr="00FC5B5B" w:rsidRDefault="00FC5B5B" w:rsidP="00FC5B5B">
            <w:pPr>
              <w:pStyle w:val="GvdeMetni"/>
              <w:spacing w:line="251" w:lineRule="exact"/>
              <w:ind w:left="111"/>
              <w:rPr>
                <w:b/>
                <w:sz w:val="18"/>
                <w:szCs w:val="20"/>
                <w:u w:val="single"/>
              </w:rPr>
            </w:pPr>
          </w:p>
        </w:tc>
        <w:tc>
          <w:tcPr>
            <w:tcW w:w="7513" w:type="dxa"/>
            <w:gridSpan w:val="2"/>
            <w:tcBorders>
              <w:top w:val="single" w:sz="4" w:space="0" w:color="auto"/>
              <w:left w:val="single" w:sz="4" w:space="0" w:color="auto"/>
              <w:bottom w:val="single" w:sz="4" w:space="0" w:color="auto"/>
            </w:tcBorders>
            <w:vAlign w:val="center"/>
          </w:tcPr>
          <w:p w14:paraId="7C742815" w14:textId="6590E653" w:rsidR="00FC5B5B" w:rsidRPr="00FC5B5B" w:rsidRDefault="00FC5B5B" w:rsidP="00FC5B5B">
            <w:pPr>
              <w:ind w:left="148"/>
              <w:rPr>
                <w:i/>
                <w:sz w:val="18"/>
                <w:szCs w:val="20"/>
                <w:lang w:val="en-US"/>
              </w:rPr>
            </w:pPr>
            <w:r w:rsidRPr="00FC5B5B">
              <w:rPr>
                <w:i/>
                <w:sz w:val="18"/>
                <w:szCs w:val="20"/>
                <w:lang w:val="en-US"/>
              </w:rPr>
              <w:t>Ad Soyad</w:t>
            </w:r>
          </w:p>
        </w:tc>
      </w:tr>
      <w:tr w:rsidR="00FC5B5B" w:rsidRPr="00FC5B5B" w14:paraId="76940AFB" w14:textId="77777777" w:rsidTr="00080258">
        <w:trPr>
          <w:trHeight w:val="284"/>
        </w:trPr>
        <w:tc>
          <w:tcPr>
            <w:tcW w:w="2977" w:type="dxa"/>
            <w:vMerge/>
            <w:tcBorders>
              <w:right w:val="single" w:sz="4" w:space="0" w:color="auto"/>
            </w:tcBorders>
            <w:vAlign w:val="center"/>
          </w:tcPr>
          <w:p w14:paraId="279C869C" w14:textId="77777777" w:rsidR="00FC5B5B" w:rsidRPr="00FC5B5B" w:rsidRDefault="00FC5B5B" w:rsidP="00FC5B5B">
            <w:pPr>
              <w:pStyle w:val="GvdeMetni"/>
              <w:spacing w:line="251" w:lineRule="exact"/>
              <w:ind w:left="111"/>
              <w:rPr>
                <w:b/>
                <w:sz w:val="18"/>
                <w:szCs w:val="20"/>
                <w:u w:val="single"/>
              </w:rPr>
            </w:pPr>
          </w:p>
        </w:tc>
        <w:tc>
          <w:tcPr>
            <w:tcW w:w="7513" w:type="dxa"/>
            <w:gridSpan w:val="2"/>
            <w:tcBorders>
              <w:top w:val="single" w:sz="4" w:space="0" w:color="auto"/>
              <w:left w:val="single" w:sz="4" w:space="0" w:color="auto"/>
              <w:bottom w:val="single" w:sz="4" w:space="0" w:color="auto"/>
            </w:tcBorders>
            <w:vAlign w:val="center"/>
          </w:tcPr>
          <w:p w14:paraId="3AE4CCDD" w14:textId="08940863" w:rsidR="00FC5B5B" w:rsidRPr="00FC5B5B" w:rsidRDefault="00FC5B5B" w:rsidP="00FC5B5B">
            <w:pPr>
              <w:ind w:left="148"/>
              <w:rPr>
                <w:i/>
                <w:sz w:val="18"/>
                <w:szCs w:val="20"/>
                <w:lang w:val="en-US"/>
              </w:rPr>
            </w:pPr>
            <w:r w:rsidRPr="00FC5B5B">
              <w:rPr>
                <w:i/>
                <w:sz w:val="18"/>
                <w:szCs w:val="20"/>
                <w:lang w:val="en-US"/>
              </w:rPr>
              <w:t>İmza</w:t>
            </w:r>
          </w:p>
        </w:tc>
      </w:tr>
      <w:tr w:rsidR="00FC5B5B" w:rsidRPr="00FC5B5B" w14:paraId="5ACC677C" w14:textId="77777777" w:rsidTr="00080258">
        <w:trPr>
          <w:trHeight w:val="284"/>
        </w:trPr>
        <w:tc>
          <w:tcPr>
            <w:tcW w:w="2977" w:type="dxa"/>
            <w:vMerge/>
            <w:tcBorders>
              <w:bottom w:val="single" w:sz="4" w:space="0" w:color="auto"/>
              <w:right w:val="single" w:sz="4" w:space="0" w:color="auto"/>
            </w:tcBorders>
            <w:vAlign w:val="center"/>
          </w:tcPr>
          <w:p w14:paraId="28763114" w14:textId="77777777" w:rsidR="00FC5B5B" w:rsidRPr="00FC5B5B" w:rsidRDefault="00FC5B5B" w:rsidP="00FC5B5B">
            <w:pPr>
              <w:pStyle w:val="GvdeMetni"/>
              <w:spacing w:line="251" w:lineRule="exact"/>
              <w:ind w:left="111"/>
              <w:rPr>
                <w:b/>
                <w:sz w:val="18"/>
                <w:szCs w:val="20"/>
                <w:u w:val="single"/>
              </w:rPr>
            </w:pPr>
          </w:p>
        </w:tc>
        <w:tc>
          <w:tcPr>
            <w:tcW w:w="7513" w:type="dxa"/>
            <w:gridSpan w:val="2"/>
            <w:tcBorders>
              <w:top w:val="single" w:sz="4" w:space="0" w:color="auto"/>
              <w:left w:val="single" w:sz="4" w:space="0" w:color="auto"/>
              <w:bottom w:val="single" w:sz="4" w:space="0" w:color="auto"/>
            </w:tcBorders>
            <w:vAlign w:val="center"/>
          </w:tcPr>
          <w:p w14:paraId="59458356" w14:textId="080FCACC" w:rsidR="00FC5B5B" w:rsidRPr="00FC5B5B" w:rsidRDefault="00FC5B5B" w:rsidP="00FC5B5B">
            <w:pPr>
              <w:ind w:left="148"/>
              <w:rPr>
                <w:i/>
                <w:sz w:val="18"/>
                <w:szCs w:val="20"/>
                <w:lang w:val="en-US"/>
              </w:rPr>
            </w:pPr>
            <w:r w:rsidRPr="00FC5B5B">
              <w:rPr>
                <w:i/>
                <w:sz w:val="18"/>
                <w:szCs w:val="20"/>
                <w:lang w:val="en-US"/>
              </w:rPr>
              <w:t>Tarih</w:t>
            </w:r>
          </w:p>
        </w:tc>
      </w:tr>
    </w:tbl>
    <w:p w14:paraId="0EA7AF81" w14:textId="77777777" w:rsidR="0055424A" w:rsidRDefault="0055424A" w:rsidP="003C0C6C">
      <w:pPr>
        <w:sectPr w:rsidR="0055424A" w:rsidSect="003C0C6C">
          <w:headerReference w:type="default" r:id="rId12"/>
          <w:pgSz w:w="11906" w:h="16838" w:code="9"/>
          <w:pgMar w:top="1417" w:right="1417" w:bottom="1417" w:left="1417" w:header="708" w:footer="708" w:gutter="0"/>
          <w:cols w:space="708"/>
          <w:docGrid w:linePitch="360"/>
        </w:sectPr>
      </w:pPr>
    </w:p>
    <w:p w14:paraId="49868E21" w14:textId="1D9B5311" w:rsidR="0018447F" w:rsidRPr="007F267F" w:rsidRDefault="0055424A" w:rsidP="007F267F">
      <w:pPr>
        <w:keepNext/>
        <w:keepLines/>
        <w:pBdr>
          <w:bottom w:val="single" w:sz="12" w:space="1" w:color="002060"/>
        </w:pBdr>
        <w:overflowPunct w:val="0"/>
        <w:autoSpaceDE w:val="0"/>
        <w:autoSpaceDN w:val="0"/>
        <w:adjustRightInd w:val="0"/>
        <w:spacing w:before="480" w:after="240" w:line="276" w:lineRule="auto"/>
        <w:ind w:left="432" w:hanging="432"/>
        <w:textAlignment w:val="baseline"/>
        <w:outlineLvl w:val="0"/>
        <w:rPr>
          <w:rFonts w:eastAsiaTheme="majorEastAsia" w:cstheme="majorBidi"/>
          <w:b/>
          <w:bCs/>
          <w:color w:val="002060"/>
          <w:lang w:val="en-US" w:eastAsia="tr-TR"/>
        </w:rPr>
      </w:pPr>
      <w:bookmarkStart w:id="18" w:name="_Toc86162867"/>
      <w:r w:rsidRPr="007F267F">
        <w:rPr>
          <w:rFonts w:eastAsiaTheme="majorEastAsia" w:cstheme="majorBidi"/>
          <w:b/>
          <w:bCs/>
          <w:color w:val="002060"/>
          <w:lang w:val="en-US" w:eastAsia="tr-TR"/>
        </w:rPr>
        <w:lastRenderedPageBreak/>
        <w:t>EK 2. Paydaş İstişare Günlüğü Şablonu</w:t>
      </w:r>
      <w:bookmarkEnd w:id="18"/>
    </w:p>
    <w:tbl>
      <w:tblPr>
        <w:tblW w:w="14041" w:type="dxa"/>
        <w:tblCellMar>
          <w:left w:w="70" w:type="dxa"/>
          <w:right w:w="70" w:type="dxa"/>
        </w:tblCellMar>
        <w:tblLook w:val="04A0" w:firstRow="1" w:lastRow="0" w:firstColumn="1" w:lastColumn="0" w:noHBand="0" w:noVBand="1"/>
      </w:tblPr>
      <w:tblGrid>
        <w:gridCol w:w="855"/>
        <w:gridCol w:w="1244"/>
        <w:gridCol w:w="1753"/>
        <w:gridCol w:w="1488"/>
        <w:gridCol w:w="1431"/>
        <w:gridCol w:w="1506"/>
        <w:gridCol w:w="1204"/>
        <w:gridCol w:w="1161"/>
        <w:gridCol w:w="2000"/>
        <w:gridCol w:w="1399"/>
      </w:tblGrid>
      <w:tr w:rsidR="0018076A" w:rsidRPr="0055424A" w14:paraId="3736A794" w14:textId="11C159BC" w:rsidTr="007F267F">
        <w:trPr>
          <w:trHeight w:val="1099"/>
        </w:trPr>
        <w:tc>
          <w:tcPr>
            <w:tcW w:w="85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12A0AEB" w14:textId="77777777"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Numara</w:t>
            </w:r>
          </w:p>
        </w:tc>
        <w:tc>
          <w:tcPr>
            <w:tcW w:w="1244" w:type="dxa"/>
            <w:tcBorders>
              <w:top w:val="single" w:sz="4" w:space="0" w:color="auto"/>
              <w:left w:val="nil"/>
              <w:bottom w:val="single" w:sz="4" w:space="0" w:color="auto"/>
              <w:right w:val="single" w:sz="4" w:space="0" w:color="auto"/>
            </w:tcBorders>
            <w:shd w:val="clear" w:color="auto" w:fill="002060"/>
            <w:noWrap/>
            <w:vAlign w:val="center"/>
            <w:hideMark/>
          </w:tcPr>
          <w:p w14:paraId="54F1B2E9" w14:textId="77777777"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Tarih</w:t>
            </w:r>
          </w:p>
        </w:tc>
        <w:tc>
          <w:tcPr>
            <w:tcW w:w="1753" w:type="dxa"/>
            <w:tcBorders>
              <w:top w:val="single" w:sz="4" w:space="0" w:color="auto"/>
              <w:left w:val="nil"/>
              <w:bottom w:val="single" w:sz="4" w:space="0" w:color="auto"/>
              <w:right w:val="single" w:sz="4" w:space="0" w:color="auto"/>
            </w:tcBorders>
            <w:shd w:val="clear" w:color="auto" w:fill="002060"/>
            <w:vAlign w:val="center"/>
            <w:hideMark/>
          </w:tcPr>
          <w:p w14:paraId="576970CE" w14:textId="77777777"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Paydaş/Grup Adı</w:t>
            </w:r>
          </w:p>
        </w:tc>
        <w:tc>
          <w:tcPr>
            <w:tcW w:w="1488" w:type="dxa"/>
            <w:tcBorders>
              <w:top w:val="single" w:sz="4" w:space="0" w:color="auto"/>
              <w:left w:val="nil"/>
              <w:bottom w:val="single" w:sz="4" w:space="0" w:color="auto"/>
              <w:right w:val="single" w:sz="4" w:space="0" w:color="auto"/>
            </w:tcBorders>
            <w:shd w:val="clear" w:color="auto" w:fill="002060"/>
            <w:vAlign w:val="center"/>
            <w:hideMark/>
          </w:tcPr>
          <w:p w14:paraId="031978B7" w14:textId="77777777"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Projede Paydaş Rolü</w:t>
            </w:r>
          </w:p>
        </w:tc>
        <w:tc>
          <w:tcPr>
            <w:tcW w:w="1431" w:type="dxa"/>
            <w:tcBorders>
              <w:top w:val="single" w:sz="4" w:space="0" w:color="auto"/>
              <w:left w:val="nil"/>
              <w:bottom w:val="single" w:sz="4" w:space="0" w:color="auto"/>
              <w:right w:val="single" w:sz="4" w:space="0" w:color="auto"/>
            </w:tcBorders>
            <w:shd w:val="clear" w:color="auto" w:fill="002060"/>
            <w:vAlign w:val="center"/>
            <w:hideMark/>
          </w:tcPr>
          <w:p w14:paraId="0338AAD9" w14:textId="08F826AF"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İletişim bilgileri</w:t>
            </w:r>
          </w:p>
        </w:tc>
        <w:tc>
          <w:tcPr>
            <w:tcW w:w="1506" w:type="dxa"/>
            <w:tcBorders>
              <w:top w:val="single" w:sz="4" w:space="0" w:color="auto"/>
              <w:left w:val="nil"/>
              <w:bottom w:val="single" w:sz="4" w:space="0" w:color="auto"/>
              <w:right w:val="single" w:sz="4" w:space="0" w:color="auto"/>
            </w:tcBorders>
            <w:shd w:val="clear" w:color="auto" w:fill="002060"/>
            <w:vAlign w:val="center"/>
            <w:hideMark/>
          </w:tcPr>
          <w:p w14:paraId="2FFEFA50" w14:textId="77777777"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Danışma Yöntemi</w:t>
            </w:r>
          </w:p>
        </w:tc>
        <w:tc>
          <w:tcPr>
            <w:tcW w:w="1204" w:type="dxa"/>
            <w:tcBorders>
              <w:top w:val="single" w:sz="4" w:space="0" w:color="auto"/>
              <w:left w:val="nil"/>
              <w:bottom w:val="single" w:sz="4" w:space="0" w:color="auto"/>
              <w:right w:val="single" w:sz="4" w:space="0" w:color="auto"/>
            </w:tcBorders>
            <w:shd w:val="clear" w:color="auto" w:fill="002060"/>
            <w:vAlign w:val="center"/>
            <w:hideMark/>
          </w:tcPr>
          <w:p w14:paraId="63D5915E" w14:textId="77777777"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Danışma Türü</w:t>
            </w:r>
          </w:p>
        </w:tc>
        <w:tc>
          <w:tcPr>
            <w:tcW w:w="1161" w:type="dxa"/>
            <w:tcBorders>
              <w:top w:val="single" w:sz="4" w:space="0" w:color="auto"/>
              <w:left w:val="nil"/>
              <w:bottom w:val="single" w:sz="4" w:space="0" w:color="auto"/>
              <w:right w:val="single" w:sz="4" w:space="0" w:color="auto"/>
            </w:tcBorders>
            <w:shd w:val="clear" w:color="auto" w:fill="002060"/>
            <w:vAlign w:val="center"/>
            <w:hideMark/>
          </w:tcPr>
          <w:p w14:paraId="1336B232" w14:textId="1460739F"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Danışma Konusu</w:t>
            </w:r>
          </w:p>
        </w:tc>
        <w:tc>
          <w:tcPr>
            <w:tcW w:w="2000" w:type="dxa"/>
            <w:tcBorders>
              <w:top w:val="single" w:sz="4" w:space="0" w:color="auto"/>
              <w:left w:val="nil"/>
              <w:bottom w:val="single" w:sz="4" w:space="0" w:color="auto"/>
              <w:right w:val="single" w:sz="4" w:space="0" w:color="auto"/>
            </w:tcBorders>
            <w:shd w:val="clear" w:color="auto" w:fill="002060"/>
            <w:vAlign w:val="center"/>
            <w:hideMark/>
          </w:tcPr>
          <w:p w14:paraId="345EE2FC" w14:textId="77777777"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İstişare, düşünce ve yorumlardan sonra yapılacak faaliyetler/eylemler</w:t>
            </w:r>
            <w:r w:rsidRPr="0055424A">
              <w:rPr>
                <w:rFonts w:ascii="Calibri" w:eastAsia="Times New Roman" w:hAnsi="Calibri" w:cs="Calibri"/>
                <w:b/>
                <w:bCs/>
                <w:color w:val="FFFFFF"/>
                <w:sz w:val="18"/>
                <w:szCs w:val="18"/>
                <w:lang w:val="en-US" w:eastAsia="tr-TR"/>
              </w:rPr>
              <w:br/>
            </w:r>
          </w:p>
        </w:tc>
        <w:tc>
          <w:tcPr>
            <w:tcW w:w="1399" w:type="dxa"/>
            <w:tcBorders>
              <w:top w:val="single" w:sz="4" w:space="0" w:color="auto"/>
              <w:left w:val="nil"/>
              <w:bottom w:val="single" w:sz="4" w:space="0" w:color="auto"/>
              <w:right w:val="single" w:sz="4" w:space="0" w:color="auto"/>
            </w:tcBorders>
            <w:shd w:val="clear" w:color="auto" w:fill="002060"/>
          </w:tcPr>
          <w:p w14:paraId="7E74C114" w14:textId="77777777" w:rsidR="0018076A" w:rsidRDefault="0018076A" w:rsidP="0055424A">
            <w:pPr>
              <w:spacing w:before="0" w:after="0" w:line="240" w:lineRule="auto"/>
              <w:jc w:val="center"/>
              <w:rPr>
                <w:rFonts w:ascii="Calibri" w:eastAsia="Times New Roman" w:hAnsi="Calibri" w:cs="Calibri"/>
                <w:b/>
                <w:bCs/>
                <w:color w:val="FFFFFF"/>
                <w:sz w:val="18"/>
                <w:szCs w:val="18"/>
                <w:lang w:val="en-US" w:eastAsia="tr-TR"/>
              </w:rPr>
            </w:pPr>
          </w:p>
          <w:p w14:paraId="493A9D1A" w14:textId="77777777" w:rsidR="0018076A" w:rsidRDefault="0018076A" w:rsidP="0055424A">
            <w:pPr>
              <w:spacing w:before="0" w:after="0" w:line="240" w:lineRule="auto"/>
              <w:jc w:val="center"/>
              <w:rPr>
                <w:rFonts w:ascii="Calibri" w:eastAsia="Times New Roman" w:hAnsi="Calibri" w:cs="Calibri"/>
                <w:b/>
                <w:bCs/>
                <w:color w:val="FFFFFF"/>
                <w:sz w:val="18"/>
                <w:szCs w:val="18"/>
                <w:lang w:val="en-US" w:eastAsia="tr-TR"/>
              </w:rPr>
            </w:pPr>
          </w:p>
          <w:p w14:paraId="419C4987" w14:textId="6020110A" w:rsidR="0018076A" w:rsidRPr="0055424A" w:rsidRDefault="0018076A" w:rsidP="0055424A">
            <w:pPr>
              <w:spacing w:before="0" w:after="0" w:line="240" w:lineRule="auto"/>
              <w:jc w:val="center"/>
              <w:rPr>
                <w:rFonts w:ascii="Calibri" w:eastAsia="Times New Roman" w:hAnsi="Calibri" w:cs="Calibri"/>
                <w:b/>
                <w:bCs/>
                <w:color w:val="FFFFFF"/>
                <w:sz w:val="18"/>
                <w:szCs w:val="18"/>
                <w:lang w:val="en-US" w:eastAsia="tr-TR"/>
              </w:rPr>
            </w:pPr>
            <w:r w:rsidRPr="0055424A">
              <w:rPr>
                <w:rFonts w:ascii="Calibri" w:eastAsia="Times New Roman" w:hAnsi="Calibri" w:cs="Calibri"/>
                <w:b/>
                <w:bCs/>
                <w:color w:val="FFFFFF"/>
                <w:sz w:val="18"/>
                <w:szCs w:val="18"/>
                <w:lang w:val="en-US" w:eastAsia="tr-TR"/>
              </w:rPr>
              <w:t>Danışma Durumu</w:t>
            </w:r>
          </w:p>
        </w:tc>
      </w:tr>
      <w:tr w:rsidR="0018076A" w:rsidRPr="0055424A" w14:paraId="45B4BF2C" w14:textId="23BD9DC8" w:rsidTr="00C03938">
        <w:trPr>
          <w:trHeight w:val="138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14:paraId="46C79DED" w14:textId="7C193A23" w:rsidR="0018076A" w:rsidRPr="0055424A" w:rsidRDefault="0018076A" w:rsidP="0055424A">
            <w:pPr>
              <w:spacing w:before="0" w:after="0" w:line="240" w:lineRule="auto"/>
              <w:jc w:val="center"/>
              <w:rPr>
                <w:rFonts w:ascii="Calibri" w:eastAsia="Times New Roman" w:hAnsi="Calibri" w:cs="Calibri"/>
                <w:i/>
                <w:iCs/>
                <w:color w:val="000000"/>
                <w:sz w:val="18"/>
                <w:szCs w:val="18"/>
                <w:lang w:val="en-US" w:eastAsia="tr-TR"/>
              </w:rPr>
            </w:pPr>
            <w:r>
              <w:rPr>
                <w:rFonts w:ascii="Calibri" w:eastAsia="Times New Roman" w:hAnsi="Calibri" w:cs="Calibri"/>
                <w:i/>
                <w:iCs/>
                <w:color w:val="000000"/>
                <w:sz w:val="18"/>
                <w:szCs w:val="18"/>
                <w:lang w:val="en-US" w:eastAsia="tr-TR"/>
              </w:rPr>
              <w:t>X</w:t>
            </w:r>
          </w:p>
        </w:tc>
        <w:tc>
          <w:tcPr>
            <w:tcW w:w="1244" w:type="dxa"/>
            <w:tcBorders>
              <w:top w:val="nil"/>
              <w:left w:val="nil"/>
              <w:bottom w:val="single" w:sz="4" w:space="0" w:color="auto"/>
              <w:right w:val="single" w:sz="4" w:space="0" w:color="auto"/>
            </w:tcBorders>
            <w:shd w:val="clear" w:color="auto" w:fill="auto"/>
            <w:vAlign w:val="center"/>
            <w:hideMark/>
          </w:tcPr>
          <w:p w14:paraId="730259AC" w14:textId="794C384F" w:rsidR="0018076A" w:rsidRPr="0055424A" w:rsidRDefault="0018076A" w:rsidP="0055424A">
            <w:pPr>
              <w:spacing w:before="0" w:after="0" w:line="240" w:lineRule="auto"/>
              <w:jc w:val="center"/>
              <w:rPr>
                <w:rFonts w:ascii="Calibri" w:eastAsia="Times New Roman" w:hAnsi="Calibri" w:cs="Calibri"/>
                <w:i/>
                <w:iCs/>
                <w:color w:val="000000"/>
                <w:sz w:val="18"/>
                <w:szCs w:val="18"/>
                <w:lang w:val="en-US" w:eastAsia="tr-TR"/>
              </w:rPr>
            </w:pPr>
            <w:r w:rsidRPr="0055424A">
              <w:rPr>
                <w:rFonts w:ascii="Calibri" w:eastAsia="Times New Roman" w:hAnsi="Calibri" w:cs="Calibri"/>
                <w:i/>
                <w:iCs/>
                <w:color w:val="000000"/>
                <w:sz w:val="18"/>
                <w:szCs w:val="18"/>
                <w:lang w:val="en-US" w:eastAsia="tr-TR"/>
              </w:rPr>
              <w:t>XX/XX/XXXX</w:t>
            </w:r>
          </w:p>
        </w:tc>
        <w:tc>
          <w:tcPr>
            <w:tcW w:w="1753" w:type="dxa"/>
            <w:tcBorders>
              <w:top w:val="nil"/>
              <w:left w:val="nil"/>
              <w:bottom w:val="single" w:sz="4" w:space="0" w:color="auto"/>
              <w:right w:val="single" w:sz="4" w:space="0" w:color="auto"/>
            </w:tcBorders>
            <w:shd w:val="clear" w:color="auto" w:fill="auto"/>
            <w:vAlign w:val="center"/>
            <w:hideMark/>
          </w:tcPr>
          <w:p w14:paraId="3C370DC0" w14:textId="77777777" w:rsidR="0018076A" w:rsidRPr="0055424A" w:rsidRDefault="0018076A" w:rsidP="0055424A">
            <w:pPr>
              <w:spacing w:before="0" w:after="0" w:line="240" w:lineRule="auto"/>
              <w:jc w:val="center"/>
              <w:rPr>
                <w:rFonts w:ascii="Calibri" w:eastAsia="Times New Roman" w:hAnsi="Calibri" w:cs="Calibri"/>
                <w:i/>
                <w:iCs/>
                <w:color w:val="000000"/>
                <w:sz w:val="18"/>
                <w:szCs w:val="18"/>
                <w:lang w:val="en-US" w:eastAsia="tr-TR"/>
              </w:rPr>
            </w:pPr>
            <w:r w:rsidRPr="0055424A">
              <w:rPr>
                <w:rFonts w:ascii="Calibri" w:eastAsia="Times New Roman" w:hAnsi="Calibri" w:cs="Calibri"/>
                <w:i/>
                <w:iCs/>
                <w:color w:val="000000"/>
                <w:sz w:val="18"/>
                <w:szCs w:val="18"/>
                <w:lang w:val="en-US" w:eastAsia="tr-TR"/>
              </w:rPr>
              <w:t>Paydaş/paydaş grubunun tam adı</w:t>
            </w:r>
          </w:p>
        </w:tc>
        <w:tc>
          <w:tcPr>
            <w:tcW w:w="1488" w:type="dxa"/>
            <w:tcBorders>
              <w:top w:val="nil"/>
              <w:left w:val="nil"/>
              <w:bottom w:val="single" w:sz="4" w:space="0" w:color="auto"/>
              <w:right w:val="single" w:sz="4" w:space="0" w:color="auto"/>
            </w:tcBorders>
            <w:shd w:val="clear" w:color="auto" w:fill="auto"/>
            <w:vAlign w:val="center"/>
            <w:hideMark/>
          </w:tcPr>
          <w:p w14:paraId="271758BE" w14:textId="77777777" w:rsidR="0018076A" w:rsidRPr="0055424A" w:rsidRDefault="0018076A" w:rsidP="0055424A">
            <w:pPr>
              <w:spacing w:before="0" w:after="0" w:line="240" w:lineRule="auto"/>
              <w:jc w:val="center"/>
              <w:rPr>
                <w:rFonts w:ascii="Calibri" w:eastAsia="Times New Roman" w:hAnsi="Calibri" w:cs="Calibri"/>
                <w:i/>
                <w:iCs/>
                <w:color w:val="000000"/>
                <w:sz w:val="18"/>
                <w:szCs w:val="18"/>
                <w:lang w:val="en-US" w:eastAsia="tr-TR"/>
              </w:rPr>
            </w:pPr>
            <w:r w:rsidRPr="0055424A">
              <w:rPr>
                <w:rFonts w:ascii="Calibri" w:eastAsia="Times New Roman" w:hAnsi="Calibri" w:cs="Calibri"/>
                <w:i/>
                <w:iCs/>
                <w:color w:val="000000"/>
                <w:sz w:val="18"/>
                <w:szCs w:val="18"/>
                <w:lang w:val="en-US" w:eastAsia="tr-TR"/>
              </w:rPr>
              <w:t>Paydaş tarafından tutulan iş unvanı veya rol</w:t>
            </w:r>
          </w:p>
        </w:tc>
        <w:tc>
          <w:tcPr>
            <w:tcW w:w="1431" w:type="dxa"/>
            <w:tcBorders>
              <w:top w:val="nil"/>
              <w:left w:val="nil"/>
              <w:bottom w:val="single" w:sz="4" w:space="0" w:color="auto"/>
              <w:right w:val="single" w:sz="4" w:space="0" w:color="auto"/>
            </w:tcBorders>
            <w:shd w:val="clear" w:color="auto" w:fill="auto"/>
            <w:vAlign w:val="center"/>
            <w:hideMark/>
          </w:tcPr>
          <w:p w14:paraId="45B42A45" w14:textId="77777777" w:rsidR="0018076A" w:rsidRPr="00110914" w:rsidRDefault="0018076A" w:rsidP="0055424A">
            <w:pPr>
              <w:spacing w:before="0" w:after="0" w:line="240" w:lineRule="auto"/>
              <w:jc w:val="center"/>
              <w:rPr>
                <w:rFonts w:ascii="Calibri" w:eastAsia="Times New Roman" w:hAnsi="Calibri" w:cs="Calibri"/>
                <w:i/>
                <w:iCs/>
                <w:color w:val="000000"/>
                <w:sz w:val="18"/>
                <w:szCs w:val="18"/>
                <w:lang w:val="de-DE" w:eastAsia="tr-TR"/>
              </w:rPr>
            </w:pPr>
            <w:r w:rsidRPr="00110914">
              <w:rPr>
                <w:rFonts w:ascii="Calibri" w:eastAsia="Times New Roman" w:hAnsi="Calibri" w:cs="Calibri"/>
                <w:i/>
                <w:iCs/>
                <w:color w:val="000000"/>
                <w:sz w:val="18"/>
                <w:szCs w:val="18"/>
                <w:lang w:val="de-DE" w:eastAsia="tr-TR"/>
              </w:rPr>
              <w:t>Paydaşın telefon numarası, e-posta adresi ve adresi</w:t>
            </w:r>
          </w:p>
        </w:tc>
        <w:tc>
          <w:tcPr>
            <w:tcW w:w="1506" w:type="dxa"/>
            <w:tcBorders>
              <w:top w:val="nil"/>
              <w:left w:val="nil"/>
              <w:bottom w:val="single" w:sz="4" w:space="0" w:color="auto"/>
              <w:right w:val="single" w:sz="4" w:space="0" w:color="auto"/>
            </w:tcBorders>
            <w:shd w:val="clear" w:color="auto" w:fill="auto"/>
            <w:vAlign w:val="center"/>
            <w:hideMark/>
          </w:tcPr>
          <w:p w14:paraId="2BC66A37" w14:textId="22FD6575" w:rsidR="0018076A" w:rsidRPr="00110914" w:rsidRDefault="0018076A" w:rsidP="0055424A">
            <w:pPr>
              <w:spacing w:before="0" w:after="0" w:line="240" w:lineRule="auto"/>
              <w:jc w:val="center"/>
              <w:rPr>
                <w:rFonts w:ascii="Calibri" w:eastAsia="Times New Roman" w:hAnsi="Calibri" w:cs="Calibri"/>
                <w:i/>
                <w:iCs/>
                <w:color w:val="000000"/>
                <w:sz w:val="18"/>
                <w:szCs w:val="18"/>
                <w:lang w:val="de-DE" w:eastAsia="tr-TR"/>
              </w:rPr>
            </w:pPr>
            <w:r w:rsidRPr="00110914">
              <w:rPr>
                <w:rFonts w:ascii="Calibri" w:eastAsia="Times New Roman" w:hAnsi="Calibri" w:cs="Calibri"/>
                <w:i/>
                <w:iCs/>
                <w:color w:val="000000"/>
                <w:sz w:val="18"/>
                <w:szCs w:val="18"/>
                <w:lang w:val="de-DE" w:eastAsia="tr-TR"/>
              </w:rPr>
              <w:t>Konsültasyon yöntemini tanımlayın; toplantı, telefon, e-posta vb.</w:t>
            </w:r>
          </w:p>
        </w:tc>
        <w:tc>
          <w:tcPr>
            <w:tcW w:w="1204" w:type="dxa"/>
            <w:tcBorders>
              <w:top w:val="nil"/>
              <w:left w:val="nil"/>
              <w:bottom w:val="single" w:sz="4" w:space="0" w:color="auto"/>
              <w:right w:val="single" w:sz="4" w:space="0" w:color="auto"/>
            </w:tcBorders>
            <w:shd w:val="clear" w:color="auto" w:fill="auto"/>
            <w:vAlign w:val="center"/>
            <w:hideMark/>
          </w:tcPr>
          <w:p w14:paraId="75E58EF4" w14:textId="77777777" w:rsidR="0018076A" w:rsidRPr="0055424A" w:rsidRDefault="0018076A" w:rsidP="0055424A">
            <w:pPr>
              <w:spacing w:before="0" w:after="0" w:line="240" w:lineRule="auto"/>
              <w:jc w:val="center"/>
              <w:rPr>
                <w:rFonts w:ascii="Calibri" w:eastAsia="Times New Roman" w:hAnsi="Calibri" w:cs="Calibri"/>
                <w:i/>
                <w:iCs/>
                <w:color w:val="000000"/>
                <w:sz w:val="18"/>
                <w:szCs w:val="18"/>
                <w:lang w:val="en-US" w:eastAsia="tr-TR"/>
              </w:rPr>
            </w:pPr>
            <w:r w:rsidRPr="0055424A">
              <w:rPr>
                <w:rFonts w:ascii="Calibri" w:eastAsia="Times New Roman" w:hAnsi="Calibri" w:cs="Calibri"/>
                <w:i/>
                <w:iCs/>
                <w:color w:val="000000"/>
                <w:sz w:val="18"/>
                <w:szCs w:val="18"/>
                <w:lang w:val="en-US" w:eastAsia="tr-TR"/>
              </w:rPr>
              <w:t>Dahili ya da harici</w:t>
            </w:r>
          </w:p>
        </w:tc>
        <w:tc>
          <w:tcPr>
            <w:tcW w:w="1161" w:type="dxa"/>
            <w:tcBorders>
              <w:top w:val="nil"/>
              <w:left w:val="nil"/>
              <w:bottom w:val="single" w:sz="4" w:space="0" w:color="auto"/>
              <w:right w:val="single" w:sz="4" w:space="0" w:color="auto"/>
            </w:tcBorders>
            <w:shd w:val="clear" w:color="auto" w:fill="auto"/>
            <w:noWrap/>
            <w:vAlign w:val="center"/>
            <w:hideMark/>
          </w:tcPr>
          <w:p w14:paraId="02AA11B8" w14:textId="37463533" w:rsidR="0018076A" w:rsidRPr="0055424A" w:rsidRDefault="0018076A" w:rsidP="0055424A">
            <w:pPr>
              <w:spacing w:before="0" w:after="0" w:line="240" w:lineRule="auto"/>
              <w:jc w:val="center"/>
              <w:rPr>
                <w:rFonts w:ascii="Calibri" w:eastAsia="Times New Roman" w:hAnsi="Calibri" w:cs="Calibri"/>
                <w:i/>
                <w:iCs/>
                <w:color w:val="000000"/>
                <w:sz w:val="18"/>
                <w:szCs w:val="18"/>
                <w:lang w:val="en-US" w:eastAsia="tr-TR"/>
              </w:rPr>
            </w:pPr>
            <w:r>
              <w:rPr>
                <w:rFonts w:ascii="Calibri" w:eastAsia="Times New Roman" w:hAnsi="Calibri" w:cs="Calibri"/>
                <w:i/>
                <w:iCs/>
                <w:color w:val="000000"/>
                <w:sz w:val="18"/>
                <w:szCs w:val="18"/>
                <w:lang w:val="en-US" w:eastAsia="tr-TR"/>
              </w:rPr>
              <w:t>Devlet sorunları ayrıntılı olarak</w:t>
            </w:r>
          </w:p>
        </w:tc>
        <w:tc>
          <w:tcPr>
            <w:tcW w:w="2000" w:type="dxa"/>
            <w:tcBorders>
              <w:top w:val="nil"/>
              <w:left w:val="nil"/>
              <w:bottom w:val="single" w:sz="4" w:space="0" w:color="auto"/>
              <w:right w:val="single" w:sz="4" w:space="0" w:color="auto"/>
            </w:tcBorders>
            <w:shd w:val="clear" w:color="auto" w:fill="auto"/>
            <w:noWrap/>
            <w:vAlign w:val="center"/>
            <w:hideMark/>
          </w:tcPr>
          <w:p w14:paraId="517662AF" w14:textId="7C7DF388" w:rsidR="0018076A" w:rsidRPr="0055424A" w:rsidRDefault="0018076A" w:rsidP="0055424A">
            <w:pPr>
              <w:spacing w:before="0" w:after="0" w:line="240" w:lineRule="auto"/>
              <w:jc w:val="center"/>
              <w:rPr>
                <w:rFonts w:ascii="Calibri" w:eastAsia="Times New Roman" w:hAnsi="Calibri" w:cs="Calibri"/>
                <w:i/>
                <w:iCs/>
                <w:color w:val="000000"/>
                <w:sz w:val="18"/>
                <w:szCs w:val="18"/>
                <w:lang w:val="en-US" w:eastAsia="tr-TR"/>
              </w:rPr>
            </w:pPr>
            <w:r>
              <w:rPr>
                <w:rFonts w:ascii="Calibri" w:eastAsia="Times New Roman" w:hAnsi="Calibri" w:cs="Calibri"/>
                <w:i/>
                <w:iCs/>
                <w:color w:val="000000"/>
                <w:sz w:val="18"/>
                <w:szCs w:val="18"/>
                <w:lang w:val="en-US" w:eastAsia="tr-TR"/>
              </w:rPr>
              <w:t>Ayrıntılı olarak istişare ile ilgili yapılacak veya alınacak önlemi belirtin</w:t>
            </w:r>
          </w:p>
        </w:tc>
        <w:tc>
          <w:tcPr>
            <w:tcW w:w="1399" w:type="dxa"/>
            <w:tcBorders>
              <w:top w:val="nil"/>
              <w:left w:val="nil"/>
              <w:bottom w:val="single" w:sz="4" w:space="0" w:color="auto"/>
              <w:right w:val="single" w:sz="4" w:space="0" w:color="auto"/>
            </w:tcBorders>
          </w:tcPr>
          <w:p w14:paraId="3C5ABE0D" w14:textId="7BB0584E" w:rsidR="0018076A" w:rsidRDefault="0018076A" w:rsidP="0055424A">
            <w:pPr>
              <w:spacing w:before="0" w:after="0" w:line="240" w:lineRule="auto"/>
              <w:jc w:val="center"/>
              <w:rPr>
                <w:rFonts w:ascii="Calibri" w:eastAsia="Times New Roman" w:hAnsi="Calibri" w:cs="Calibri"/>
                <w:i/>
                <w:iCs/>
                <w:color w:val="000000"/>
                <w:sz w:val="18"/>
                <w:szCs w:val="18"/>
                <w:lang w:val="en-US" w:eastAsia="tr-TR"/>
              </w:rPr>
            </w:pPr>
            <w:r>
              <w:rPr>
                <w:rFonts w:ascii="Calibri" w:eastAsia="Times New Roman" w:hAnsi="Calibri" w:cs="Calibri"/>
                <w:i/>
                <w:iCs/>
                <w:color w:val="000000"/>
                <w:sz w:val="18"/>
                <w:szCs w:val="18"/>
                <w:lang w:val="en-US" w:eastAsia="tr-TR"/>
              </w:rPr>
              <w:t>Aşağıdaki gibi danışma durumunu tanımlayın; devam eden, tamamlanmış vb.</w:t>
            </w:r>
          </w:p>
        </w:tc>
      </w:tr>
      <w:tr w:rsidR="0018076A" w:rsidRPr="0055424A" w14:paraId="7C69A5B7" w14:textId="0039BBA3"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4216E588"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0370777D"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0CA4AB2A"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244718F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56948F3F"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1C48387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19ABA34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8A4619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053FD20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41E0178F"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22B024F2" w14:textId="4CF49D65"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7C0766BF"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42FDA499"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17A05B2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7DD4906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5EB5691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708E23F9"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1806E844"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5C09464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6AD9056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5F4708C0"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458F3446" w14:textId="43279E84"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5A860F23"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63FF8688"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5CD900E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0C053EB2"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4042E7CA"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61C301E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112CECBD"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0382BEC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49DD303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61F915F4"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2F180C45" w14:textId="2BCC0FFA"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21D54529"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0DCB06A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40CBA09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5EDDA6B6"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785181B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69EAFF88"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7759F68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51533EA8"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0197941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4E8DB798"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57593E8B" w14:textId="2DC930E4"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489B8078"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109C52ED"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5826094A"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463F48C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04D6EB09"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4403605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509463B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7C2497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2388EF83"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1A65592C"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32812AA7" w14:textId="3D1AA542"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15C13F0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319CA66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61A948C3"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36593E4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18B6F0A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3D3BF03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3F7C5AB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20B19A7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587F9B99"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42429843"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7EDD600A" w14:textId="0FD82087"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204E1BF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6F949226"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31B7A27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CE036A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709D577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5F31766D"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079919B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177CBE2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27979FE2"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71649AE1"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06A08F48" w14:textId="3B96A0A6"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0DBA4FA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3F8E826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592E5162"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0F508DF"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33623EE9"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5B1439B3"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31F665B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54A7ECB9"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4931629A"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1C9DE456"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1094F9C0" w14:textId="704D7D86"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58A56EC2"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5D96EBC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01DF3ECF"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C7929B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7F4168B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0B5BC16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5A173C72"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4876CBD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1075C1B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67D5660D"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5D0F81A1" w14:textId="00B901FA"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3E3DE8A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6814424F"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6C40CE8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0D3F03B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457EE0E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2F86815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561DB443"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4C994242"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2E8FC89A"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548D93F5"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40990A3D" w14:textId="56720A6D"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36ECD47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36A0481A"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3DFAE9F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5DEF2889"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3AF2EE4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14AB0F54"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0177C99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B7D183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3916F3F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7006D687"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7C299573" w14:textId="5160FE91"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4A2AAE03"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6262797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76DB866D"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5EC0F184"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2AFE40C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7707D46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026B6F06"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E8EEE4D"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7C58F7D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1112CE88"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329026CE" w14:textId="1989E052"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62575795"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4BC7E43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4E8BF4B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6A36FFC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5AFFF240"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27FD637C"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3EDE448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FF860AF"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26A211C3"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596F6402"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r w:rsidR="0018076A" w:rsidRPr="0055424A" w14:paraId="4AC6A7AF" w14:textId="215C7FBD" w:rsidTr="00C03938">
        <w:trPr>
          <w:trHeight w:val="33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5F2D72D1"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44" w:type="dxa"/>
            <w:tcBorders>
              <w:top w:val="nil"/>
              <w:left w:val="nil"/>
              <w:bottom w:val="single" w:sz="4" w:space="0" w:color="auto"/>
              <w:right w:val="single" w:sz="4" w:space="0" w:color="auto"/>
            </w:tcBorders>
            <w:shd w:val="clear" w:color="auto" w:fill="auto"/>
            <w:noWrap/>
            <w:vAlign w:val="bottom"/>
            <w:hideMark/>
          </w:tcPr>
          <w:p w14:paraId="6D9AAECA"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753" w:type="dxa"/>
            <w:tcBorders>
              <w:top w:val="nil"/>
              <w:left w:val="nil"/>
              <w:bottom w:val="single" w:sz="4" w:space="0" w:color="auto"/>
              <w:right w:val="single" w:sz="4" w:space="0" w:color="auto"/>
            </w:tcBorders>
            <w:shd w:val="clear" w:color="auto" w:fill="auto"/>
            <w:noWrap/>
            <w:vAlign w:val="bottom"/>
            <w:hideMark/>
          </w:tcPr>
          <w:p w14:paraId="623066A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88" w:type="dxa"/>
            <w:tcBorders>
              <w:top w:val="nil"/>
              <w:left w:val="nil"/>
              <w:bottom w:val="single" w:sz="4" w:space="0" w:color="auto"/>
              <w:right w:val="single" w:sz="4" w:space="0" w:color="auto"/>
            </w:tcBorders>
            <w:shd w:val="clear" w:color="auto" w:fill="auto"/>
            <w:noWrap/>
            <w:vAlign w:val="bottom"/>
            <w:hideMark/>
          </w:tcPr>
          <w:p w14:paraId="75DFFF3E"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431" w:type="dxa"/>
            <w:tcBorders>
              <w:top w:val="nil"/>
              <w:left w:val="nil"/>
              <w:bottom w:val="single" w:sz="4" w:space="0" w:color="auto"/>
              <w:right w:val="single" w:sz="4" w:space="0" w:color="auto"/>
            </w:tcBorders>
            <w:shd w:val="clear" w:color="auto" w:fill="auto"/>
            <w:noWrap/>
            <w:vAlign w:val="bottom"/>
            <w:hideMark/>
          </w:tcPr>
          <w:p w14:paraId="2D4FEC2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506" w:type="dxa"/>
            <w:tcBorders>
              <w:top w:val="nil"/>
              <w:left w:val="nil"/>
              <w:bottom w:val="single" w:sz="4" w:space="0" w:color="auto"/>
              <w:right w:val="single" w:sz="4" w:space="0" w:color="auto"/>
            </w:tcBorders>
            <w:shd w:val="clear" w:color="auto" w:fill="auto"/>
            <w:noWrap/>
            <w:vAlign w:val="bottom"/>
            <w:hideMark/>
          </w:tcPr>
          <w:p w14:paraId="6E236D1B"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204" w:type="dxa"/>
            <w:tcBorders>
              <w:top w:val="nil"/>
              <w:left w:val="nil"/>
              <w:bottom w:val="single" w:sz="4" w:space="0" w:color="auto"/>
              <w:right w:val="single" w:sz="4" w:space="0" w:color="auto"/>
            </w:tcBorders>
            <w:shd w:val="clear" w:color="auto" w:fill="auto"/>
            <w:noWrap/>
            <w:vAlign w:val="bottom"/>
            <w:hideMark/>
          </w:tcPr>
          <w:p w14:paraId="601D95F3"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161" w:type="dxa"/>
            <w:tcBorders>
              <w:top w:val="nil"/>
              <w:left w:val="nil"/>
              <w:bottom w:val="single" w:sz="4" w:space="0" w:color="auto"/>
              <w:right w:val="single" w:sz="4" w:space="0" w:color="auto"/>
            </w:tcBorders>
            <w:shd w:val="clear" w:color="auto" w:fill="auto"/>
            <w:noWrap/>
            <w:vAlign w:val="bottom"/>
            <w:hideMark/>
          </w:tcPr>
          <w:p w14:paraId="6A0E6FE7"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2000" w:type="dxa"/>
            <w:tcBorders>
              <w:top w:val="nil"/>
              <w:left w:val="nil"/>
              <w:bottom w:val="single" w:sz="4" w:space="0" w:color="auto"/>
              <w:right w:val="single" w:sz="4" w:space="0" w:color="auto"/>
            </w:tcBorders>
            <w:shd w:val="clear" w:color="auto" w:fill="auto"/>
            <w:noWrap/>
            <w:vAlign w:val="bottom"/>
            <w:hideMark/>
          </w:tcPr>
          <w:p w14:paraId="46E7EEF2" w14:textId="77777777" w:rsidR="0018076A" w:rsidRPr="0055424A" w:rsidRDefault="0018076A" w:rsidP="0055424A">
            <w:pPr>
              <w:spacing w:before="0" w:after="0" w:line="240" w:lineRule="auto"/>
              <w:rPr>
                <w:rFonts w:ascii="Calibri" w:eastAsia="Times New Roman" w:hAnsi="Calibri" w:cs="Calibri"/>
                <w:color w:val="000000"/>
                <w:lang w:eastAsia="tr-TR"/>
              </w:rPr>
            </w:pPr>
            <w:r w:rsidRPr="0055424A">
              <w:rPr>
                <w:rFonts w:ascii="Calibri" w:eastAsia="Times New Roman" w:hAnsi="Calibri" w:cs="Calibri"/>
                <w:color w:val="000000"/>
                <w:lang w:eastAsia="tr-TR"/>
              </w:rPr>
              <w:t> </w:t>
            </w:r>
          </w:p>
        </w:tc>
        <w:tc>
          <w:tcPr>
            <w:tcW w:w="1399" w:type="dxa"/>
            <w:tcBorders>
              <w:top w:val="nil"/>
              <w:left w:val="nil"/>
              <w:bottom w:val="single" w:sz="4" w:space="0" w:color="auto"/>
              <w:right w:val="single" w:sz="4" w:space="0" w:color="auto"/>
            </w:tcBorders>
          </w:tcPr>
          <w:p w14:paraId="749D356C" w14:textId="77777777" w:rsidR="0018076A" w:rsidRPr="0055424A" w:rsidRDefault="0018076A" w:rsidP="0055424A">
            <w:pPr>
              <w:spacing w:before="0" w:after="0" w:line="240" w:lineRule="auto"/>
              <w:rPr>
                <w:rFonts w:ascii="Calibri" w:eastAsia="Times New Roman" w:hAnsi="Calibri" w:cs="Calibri"/>
                <w:color w:val="000000"/>
                <w:lang w:eastAsia="tr-TR"/>
              </w:rPr>
            </w:pPr>
          </w:p>
        </w:tc>
      </w:tr>
    </w:tbl>
    <w:p w14:paraId="002833E4" w14:textId="77777777" w:rsidR="0055424A" w:rsidRDefault="0055424A" w:rsidP="003C0C6C"/>
    <w:sectPr w:rsidR="0055424A" w:rsidSect="0055424A">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3055F" w14:textId="77777777" w:rsidR="00E16A58" w:rsidRDefault="00E16A58" w:rsidP="00057996">
      <w:pPr>
        <w:spacing w:before="0" w:after="0" w:line="240" w:lineRule="auto"/>
      </w:pPr>
      <w:r>
        <w:separator/>
      </w:r>
    </w:p>
  </w:endnote>
  <w:endnote w:type="continuationSeparator" w:id="0">
    <w:p w14:paraId="1F282E0C" w14:textId="77777777" w:rsidR="00E16A58" w:rsidRDefault="00E16A58" w:rsidP="00057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12614"/>
      <w:docPartObj>
        <w:docPartGallery w:val="Page Numbers (Bottom of Page)"/>
        <w:docPartUnique/>
      </w:docPartObj>
    </w:sdtPr>
    <w:sdtEndPr/>
    <w:sdtContent>
      <w:p w14:paraId="32731A07" w14:textId="7A146DD5" w:rsidR="00E7221E" w:rsidRDefault="00E7221E">
        <w:pPr>
          <w:pStyle w:val="Altbilgi"/>
          <w:jc w:val="center"/>
        </w:pPr>
        <w:r>
          <w:fldChar w:fldCharType="begin"/>
        </w:r>
        <w:r>
          <w:instrText>PAGE   \* MERGEFORMAT</w:instrText>
        </w:r>
        <w:r>
          <w:fldChar w:fldCharType="separate"/>
        </w:r>
        <w:r w:rsidR="00F05807">
          <w:rPr>
            <w:noProof/>
          </w:rPr>
          <w:t>11</w:t>
        </w:r>
        <w:r>
          <w:fldChar w:fldCharType="end"/>
        </w:r>
      </w:p>
    </w:sdtContent>
  </w:sdt>
  <w:p w14:paraId="0B2728E3" w14:textId="77777777" w:rsidR="00E7221E" w:rsidRDefault="00E722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5E0F" w14:textId="6265334A" w:rsidR="00E7221E" w:rsidRDefault="00E7221E">
    <w:pPr>
      <w:pStyle w:val="Altbilgi"/>
    </w:pPr>
    <w:r w:rsidRPr="008238C3">
      <w:rPr>
        <w:noProof/>
        <w:lang w:val="tr-TR" w:eastAsia="tr-TR"/>
      </w:rPr>
      <w:drawing>
        <wp:inline distT="0" distB="0" distL="0" distR="0" wp14:anchorId="5F6D8A74" wp14:editId="0865658D">
          <wp:extent cx="2108200" cy="622300"/>
          <wp:effectExtent l="0" t="0" r="6350" b="6350"/>
          <wp:docPr id="20" name="Resim 20" descr="D:\PINARARTUK_2022\MELTEM KIMYA\Belgeler\MELPET\Kurumsal Kimlik\Enson Üst-Alt Bilgi\Meltem Kimya AltBilgi-ÜstBilgi-rev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NARARTUK_2022\MELTEM KIMYA\Belgeler\MELPET\Kurumsal Kimlik\Enson Üst-Alt Bilgi\Meltem Kimya AltBilgi-ÜstBilgi-rev00-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622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8C162" w14:textId="77777777" w:rsidR="00E16A58" w:rsidRDefault="00E16A58" w:rsidP="00057996">
      <w:pPr>
        <w:spacing w:before="0" w:after="0" w:line="240" w:lineRule="auto"/>
      </w:pPr>
      <w:r>
        <w:separator/>
      </w:r>
    </w:p>
  </w:footnote>
  <w:footnote w:type="continuationSeparator" w:id="0">
    <w:p w14:paraId="1B9ECC57" w14:textId="77777777" w:rsidR="00E16A58" w:rsidRDefault="00E16A58" w:rsidP="000579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22C0" w14:textId="11B91CEE" w:rsidR="00E7221E" w:rsidRDefault="00E7221E">
    <w:pPr>
      <w:pStyle w:val="stbilgi"/>
    </w:pPr>
    <w:r>
      <w:rPr>
        <w:noProof/>
        <w:lang w:val="tr-TR" w:eastAsia="tr-TR"/>
      </w:rPr>
      <mc:AlternateContent>
        <mc:Choice Requires="wps">
          <w:drawing>
            <wp:anchor distT="4294967294" distB="4294967294" distL="114300" distR="114300" simplePos="0" relativeHeight="251663360" behindDoc="0" locked="0" layoutInCell="1" allowOverlap="1" wp14:anchorId="05979C39" wp14:editId="697BCFA7">
              <wp:simplePos x="0" y="0"/>
              <wp:positionH relativeFrom="page">
                <wp:align>left</wp:align>
              </wp:positionH>
              <wp:positionV relativeFrom="paragraph">
                <wp:posOffset>309587</wp:posOffset>
              </wp:positionV>
              <wp:extent cx="9063355"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3355"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10C9F" id="Straight Connector 49" o:spid="_x0000_s1026" style="position:absolute;z-index:251663360;visibility:visible;mso-wrap-style:square;mso-width-percent:0;mso-height-percent:0;mso-wrap-distance-left:9pt;mso-wrap-distance-top:-6e-5mm;mso-wrap-distance-right:9pt;mso-wrap-distance-bottom:-6e-5mm;mso-position-horizontal:left;mso-position-horizontal-relative:page;mso-position-vertical:absolute;mso-position-vertical-relative:text;mso-width-percent:0;mso-height-percent:0;mso-width-relative:page;mso-height-relative:page" from="0,24.4pt" to="713.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" strokecolor="#7f7f7f">
              <o:lock v:ext="edit" shapetype="f"/>
              <w10:wrap anchorx="page"/>
            </v:line>
          </w:pict>
        </mc:Fallback>
      </mc:AlternateContent>
    </w:r>
    <w:r w:rsidRPr="00A50FD9">
      <w:rPr>
        <w:rFonts w:eastAsia="Times New Roman"/>
        <w:noProof/>
        <w:lang w:val="tr-TR" w:eastAsia="tr-TR"/>
      </w:rPr>
      <mc:AlternateContent>
        <mc:Choice Requires="wps">
          <w:drawing>
            <wp:anchor distT="0" distB="0" distL="114300" distR="114300" simplePos="0" relativeHeight="251661312" behindDoc="0" locked="0" layoutInCell="1" allowOverlap="1" wp14:anchorId="6E315F1F" wp14:editId="00E84399">
              <wp:simplePos x="0" y="0"/>
              <wp:positionH relativeFrom="column">
                <wp:posOffset>-257908</wp:posOffset>
              </wp:positionH>
              <wp:positionV relativeFrom="paragraph">
                <wp:posOffset>-4738</wp:posOffset>
              </wp:positionV>
              <wp:extent cx="2352431" cy="628015"/>
              <wp:effectExtent l="0" t="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431"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3EA25" w14:textId="12E38D02" w:rsidR="00E7221E" w:rsidRPr="007F267F" w:rsidRDefault="00E7221E" w:rsidP="00B82864">
                          <w:pPr>
                            <w:spacing w:line="240" w:lineRule="auto"/>
                            <w:rPr>
                              <w:rFonts w:cstheme="minorHAnsi"/>
                              <w:b/>
                              <w:color w:val="002060"/>
                              <w:sz w:val="20"/>
                              <w:szCs w:val="36"/>
                              <w:lang w:val="en-US"/>
                            </w:rPr>
                          </w:pPr>
                          <w:r>
                            <w:rPr>
                              <w:rFonts w:cstheme="minorHAnsi"/>
                              <w:b/>
                              <w:color w:val="002060"/>
                              <w:sz w:val="20"/>
                              <w:szCs w:val="36"/>
                              <w:lang w:val="en-US"/>
                            </w:rPr>
                            <w:t>Paydaş Katılım Planı</w:t>
                          </w:r>
                        </w:p>
                        <w:p w14:paraId="7E1A78BC" w14:textId="77777777" w:rsidR="00E7221E" w:rsidRPr="00A50FD9" w:rsidRDefault="00E7221E" w:rsidP="00B82864">
                          <w:pPr>
                            <w:rPr>
                              <w:rFonts w:cstheme="minorHAnsi"/>
                              <w:color w:val="BA2C36"/>
                              <w:sz w:val="20"/>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15F1F" id="_x0000_t202" coordsize="21600,21600" o:spt="202" path="m,l,21600r21600,l21600,xe">
              <v:stroke joinstyle="miter"/>
              <v:path gradientshapeok="t" o:connecttype="rect"/>
            </v:shapetype>
            <v:shape id="Text Box 48" o:spid="_x0000_s1043" type="#_x0000_t202" style="position:absolute;margin-left:-20.3pt;margin-top:-.35pt;width:185.25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MOewIAAAE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" stroked="f">
              <v:textbox inset="0,0,0,0">
                <w:txbxContent>
                  <w:p w14:paraId="7263EA25" w14:textId="12E38D02" w:rsidR="00E7221E" w:rsidRPr="007F267F" w:rsidRDefault="00E7221E" w:rsidP="00B82864">
                    <w:pPr>
                      <w:spacing w:line="240" w:lineRule="auto"/>
                      <w:rPr>
                        <w:rFonts w:cstheme="minorHAnsi"/>
                        <w:b/>
                        <w:color w:val="002060"/>
                        <w:sz w:val="20"/>
                        <w:szCs w:val="36"/>
                        <w:lang w:val="en-US"/>
                      </w:rPr>
                    </w:pPr>
                    <w:r>
                      <w:rPr>
                        <w:rFonts w:cstheme="minorHAnsi"/>
                        <w:b/>
                        <w:color w:val="002060"/>
                        <w:sz w:val="20"/>
                        <w:szCs w:val="36"/>
                        <w:lang w:val="en-US"/>
                      </w:rPr>
                      <w:t>Paydaş Katılım Planı</w:t>
                    </w:r>
                  </w:p>
                  <w:p w14:paraId="7E1A78BC" w14:textId="77777777" w:rsidR="00E7221E" w:rsidRPr="00A50FD9" w:rsidRDefault="00E7221E" w:rsidP="00B82864">
                    <w:pPr>
                      <w:rPr>
                        <w:rFonts w:cstheme="minorHAnsi"/>
                        <w:color w:val="BA2C36"/>
                        <w:sz w:val="20"/>
                        <w:szCs w:val="36"/>
                      </w:rPr>
                    </w:pPr>
                  </w:p>
                </w:txbxContent>
              </v:textbox>
            </v:shape>
          </w:pict>
        </mc:Fallback>
      </mc:AlternateContent>
    </w:r>
    <w:r w:rsidRPr="00A50FD9">
      <w:rPr>
        <w:rFonts w:eastAsia="Times New Roman"/>
        <w:noProof/>
        <w:lang w:val="tr-TR" w:eastAsia="tr-TR"/>
      </w:rPr>
      <mc:AlternateContent>
        <mc:Choice Requires="wps">
          <w:drawing>
            <wp:anchor distT="0" distB="0" distL="114300" distR="114300" simplePos="0" relativeHeight="251659264" behindDoc="0" locked="0" layoutInCell="1" allowOverlap="1" wp14:anchorId="6F5EFCD5" wp14:editId="4D7A4518">
              <wp:simplePos x="0" y="0"/>
              <wp:positionH relativeFrom="page">
                <wp:align>right</wp:align>
              </wp:positionH>
              <wp:positionV relativeFrom="paragraph">
                <wp:posOffset>44450</wp:posOffset>
              </wp:positionV>
              <wp:extent cx="3317240" cy="271780"/>
              <wp:effectExtent l="0" t="0" r="0" b="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7240" cy="271780"/>
                      </a:xfrm>
                      <a:custGeom>
                        <a:avLst/>
                        <a:gdLst>
                          <a:gd name="T0" fmla="*/ 129696 w 3276600"/>
                          <a:gd name="T1" fmla="*/ 0 h 188612"/>
                          <a:gd name="T2" fmla="*/ 3352800 w 3276600"/>
                          <a:gd name="T3" fmla="*/ 0 h 188612"/>
                          <a:gd name="T4" fmla="*/ 3352800 w 3276600"/>
                          <a:gd name="T5" fmla="*/ 188612 h 188612"/>
                          <a:gd name="T6" fmla="*/ 0 w 3276600"/>
                          <a:gd name="T7" fmla="*/ 188612 h 188612"/>
                          <a:gd name="T8" fmla="*/ 129696 w 3276600"/>
                          <a:gd name="T9" fmla="*/ 0 h 188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76600" h="188612">
                            <a:moveTo>
                              <a:pt x="126748" y="0"/>
                            </a:moveTo>
                            <a:lnTo>
                              <a:pt x="3276600" y="0"/>
                            </a:lnTo>
                            <a:lnTo>
                              <a:pt x="3276600" y="188612"/>
                            </a:lnTo>
                            <a:lnTo>
                              <a:pt x="0" y="188612"/>
                            </a:lnTo>
                            <a:lnTo>
                              <a:pt x="126748" y="0"/>
                            </a:lnTo>
                            <a:close/>
                          </a:path>
                        </a:pathLst>
                      </a:custGeom>
                      <a:solidFill>
                        <a:srgbClr val="002060"/>
                      </a:solidFill>
                      <a:ln>
                        <a:noFill/>
                      </a:ln>
                    </wps:spPr>
                    <wps:txbx>
                      <w:txbxContent>
                        <w:p w14:paraId="6E68CD26" w14:textId="77777777" w:rsidR="00E7221E" w:rsidRPr="000E6819" w:rsidRDefault="00E7221E" w:rsidP="00B828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EFCD5" id="Freeform 92" o:spid="_x0000_s1044" style="position:absolute;margin-left:210pt;margin-top:3.5pt;width:261.2pt;height:21.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coordsize="3276600,1886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" adj="-11796480,,5400" path="m126748,l3276600,r,188612l,188612,126748,xe" fillcolor="#002060" stroked="f">
              <v:stroke joinstyle="miter"/>
              <v:formulas/>
              <v:path arrowok="t" o:connecttype="custom" o:connectlocs="131305,0;3394385,0;3394385,271780;0,271780;131305,0" o:connectangles="0,0,0,0,0" textboxrect="0,0,3276600,188612"/>
              <v:textbox>
                <w:txbxContent>
                  <w:p w14:paraId="6E68CD26" w14:textId="77777777" w:rsidR="00E7221E" w:rsidRPr="000E6819" w:rsidRDefault="00E7221E" w:rsidP="00B82864"/>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46DFF" w14:textId="77777777" w:rsidR="00E7221E" w:rsidRPr="007F267F" w:rsidRDefault="00E7221E">
    <w:pPr>
      <w:pStyle w:val="stbilgi"/>
      <w:rPr>
        <w:lang w:val="tr-TR" w:eastAsia="tr-TR"/>
      </w:rPr>
    </w:pPr>
    <w:r w:rsidRPr="007F267F">
      <w:rPr>
        <w:noProof/>
        <w:lang w:val="tr-TR" w:eastAsia="tr-TR"/>
      </w:rPr>
      <mc:AlternateContent>
        <mc:Choice Requires="wps">
          <w:drawing>
            <wp:anchor distT="4294967294" distB="4294967294" distL="114300" distR="114300" simplePos="0" relativeHeight="251667456" behindDoc="0" locked="0" layoutInCell="1" allowOverlap="1" wp14:anchorId="125CBB63" wp14:editId="0A8D803D">
              <wp:simplePos x="0" y="0"/>
              <wp:positionH relativeFrom="page">
                <wp:align>left</wp:align>
              </wp:positionH>
              <wp:positionV relativeFrom="paragraph">
                <wp:posOffset>309587</wp:posOffset>
              </wp:positionV>
              <wp:extent cx="90633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3355"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7C981" id="Straight Connector 2" o:spid="_x0000_s1026" style="position:absolute;z-index:251667456;visibility:visible;mso-wrap-style:square;mso-width-percent:0;mso-height-percent:0;mso-wrap-distance-left:9pt;mso-wrap-distance-top:-6e-5mm;mso-wrap-distance-right:9pt;mso-wrap-distance-bottom:-6e-5mm;mso-position-horizontal:left;mso-position-horizontal-relative:page;mso-position-vertical:absolute;mso-position-vertical-relative:text;mso-width-percent:0;mso-height-percent:0;mso-width-relative:page;mso-height-relative:page" from="0,24.4pt" to="713.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" strokecolor="#7f7f7f">
              <o:lock v:ext="edit" shapetype="f"/>
              <w10:wrap anchorx="page"/>
            </v:line>
          </w:pict>
        </mc:Fallback>
      </mc:AlternateContent>
    </w:r>
    <w:r w:rsidRPr="007F267F">
      <w:rPr>
        <w:noProof/>
        <w:lang w:val="tr-TR" w:eastAsia="tr-TR"/>
      </w:rPr>
      <mc:AlternateContent>
        <mc:Choice Requires="wps">
          <w:drawing>
            <wp:anchor distT="0" distB="0" distL="114300" distR="114300" simplePos="0" relativeHeight="251666432" behindDoc="0" locked="0" layoutInCell="1" allowOverlap="1" wp14:anchorId="717D4B45" wp14:editId="6EBD8F39">
              <wp:simplePos x="0" y="0"/>
              <wp:positionH relativeFrom="column">
                <wp:posOffset>-257908</wp:posOffset>
              </wp:positionH>
              <wp:positionV relativeFrom="paragraph">
                <wp:posOffset>-4738</wp:posOffset>
              </wp:positionV>
              <wp:extent cx="2352431" cy="6280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431"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8C081" w14:textId="3D1C942D" w:rsidR="00E7221E" w:rsidRPr="007F267F" w:rsidRDefault="00F05807" w:rsidP="00B82864">
                          <w:pPr>
                            <w:spacing w:line="240" w:lineRule="auto"/>
                            <w:rPr>
                              <w:rFonts w:cstheme="minorHAnsi"/>
                              <w:b/>
                              <w:color w:val="002060"/>
                              <w:sz w:val="20"/>
                              <w:szCs w:val="36"/>
                              <w:lang w:val="en-US"/>
                            </w:rPr>
                          </w:pPr>
                          <w:r>
                            <w:rPr>
                              <w:rFonts w:cstheme="minorHAnsi"/>
                              <w:b/>
                              <w:color w:val="002060"/>
                              <w:sz w:val="20"/>
                              <w:szCs w:val="36"/>
                              <w:lang w:val="en-US"/>
                            </w:rPr>
                            <w:t>Paydaş Katılım Planı</w:t>
                          </w:r>
                        </w:p>
                        <w:p w14:paraId="7D0DD7D9" w14:textId="77777777" w:rsidR="00E7221E" w:rsidRPr="00A50FD9" w:rsidRDefault="00E7221E" w:rsidP="00B82864">
                          <w:pPr>
                            <w:rPr>
                              <w:rFonts w:cstheme="minorHAnsi"/>
                              <w:color w:val="BA2C36"/>
                              <w:sz w:val="20"/>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D4B45" id="_x0000_t202" coordsize="21600,21600" o:spt="202" path="m,l,21600r21600,l21600,xe">
              <v:stroke joinstyle="miter"/>
              <v:path gradientshapeok="t" o:connecttype="rect"/>
            </v:shapetype>
            <v:shape id="Text Box 6" o:spid="_x0000_s1045" type="#_x0000_t202" style="position:absolute;margin-left:-20.3pt;margin-top:-.35pt;width:185.25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Sf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" stroked="f">
              <v:textbox inset="0,0,0,0">
                <w:txbxContent>
                  <w:p w14:paraId="3748C081" w14:textId="3D1C942D" w:rsidR="00E7221E" w:rsidRPr="007F267F" w:rsidRDefault="00F05807" w:rsidP="00B82864">
                    <w:pPr>
                      <w:spacing w:line="240" w:lineRule="auto"/>
                      <w:rPr>
                        <w:rFonts w:cstheme="minorHAnsi"/>
                        <w:b/>
                        <w:color w:val="002060"/>
                        <w:sz w:val="20"/>
                        <w:szCs w:val="36"/>
                        <w:lang w:val="en-US"/>
                      </w:rPr>
                    </w:pPr>
                    <w:r>
                      <w:rPr>
                        <w:rFonts w:cstheme="minorHAnsi"/>
                        <w:b/>
                        <w:color w:val="002060"/>
                        <w:sz w:val="20"/>
                        <w:szCs w:val="36"/>
                        <w:lang w:val="en-US"/>
                      </w:rPr>
                      <w:t>Paydaş Katılım Planı</w:t>
                    </w:r>
                  </w:p>
                  <w:p w14:paraId="7D0DD7D9" w14:textId="77777777" w:rsidR="00E7221E" w:rsidRPr="00A50FD9" w:rsidRDefault="00E7221E" w:rsidP="00B82864">
                    <w:pPr>
                      <w:rPr>
                        <w:rFonts w:cstheme="minorHAnsi"/>
                        <w:color w:val="BA2C36"/>
                        <w:sz w:val="20"/>
                        <w:szCs w:val="36"/>
                      </w:rPr>
                    </w:pPr>
                  </w:p>
                </w:txbxContent>
              </v:textbox>
            </v:shape>
          </w:pict>
        </mc:Fallback>
      </mc:AlternateContent>
    </w:r>
    <w:r w:rsidRPr="007F267F">
      <w:rPr>
        <w:noProof/>
        <w:lang w:val="tr-TR" w:eastAsia="tr-TR"/>
      </w:rPr>
      <mc:AlternateContent>
        <mc:Choice Requires="wps">
          <w:drawing>
            <wp:anchor distT="0" distB="0" distL="114300" distR="114300" simplePos="0" relativeHeight="251665408" behindDoc="0" locked="0" layoutInCell="1" allowOverlap="1" wp14:anchorId="792C72F7" wp14:editId="74F156A3">
              <wp:simplePos x="0" y="0"/>
              <wp:positionH relativeFrom="page">
                <wp:align>right</wp:align>
              </wp:positionH>
              <wp:positionV relativeFrom="paragraph">
                <wp:posOffset>44450</wp:posOffset>
              </wp:positionV>
              <wp:extent cx="3317240" cy="271780"/>
              <wp:effectExtent l="0" t="0" r="0" b="0"/>
              <wp:wrapNone/>
              <wp:docPr id="7"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7240" cy="271780"/>
                      </a:xfrm>
                      <a:custGeom>
                        <a:avLst/>
                        <a:gdLst>
                          <a:gd name="T0" fmla="*/ 129696 w 3276600"/>
                          <a:gd name="T1" fmla="*/ 0 h 188612"/>
                          <a:gd name="T2" fmla="*/ 3352800 w 3276600"/>
                          <a:gd name="T3" fmla="*/ 0 h 188612"/>
                          <a:gd name="T4" fmla="*/ 3352800 w 3276600"/>
                          <a:gd name="T5" fmla="*/ 188612 h 188612"/>
                          <a:gd name="T6" fmla="*/ 0 w 3276600"/>
                          <a:gd name="T7" fmla="*/ 188612 h 188612"/>
                          <a:gd name="T8" fmla="*/ 129696 w 3276600"/>
                          <a:gd name="T9" fmla="*/ 0 h 188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76600" h="188612">
                            <a:moveTo>
                              <a:pt x="126748" y="0"/>
                            </a:moveTo>
                            <a:lnTo>
                              <a:pt x="3276600" y="0"/>
                            </a:lnTo>
                            <a:lnTo>
                              <a:pt x="3276600" y="188612"/>
                            </a:lnTo>
                            <a:lnTo>
                              <a:pt x="0" y="188612"/>
                            </a:lnTo>
                            <a:lnTo>
                              <a:pt x="126748" y="0"/>
                            </a:lnTo>
                            <a:close/>
                          </a:path>
                        </a:pathLst>
                      </a:custGeom>
                      <a:solidFill>
                        <a:srgbClr val="002060"/>
                      </a:solidFill>
                      <a:ln>
                        <a:noFill/>
                      </a:ln>
                    </wps:spPr>
                    <wps:txbx>
                      <w:txbxContent>
                        <w:p w14:paraId="0967B3A1" w14:textId="77777777" w:rsidR="00E7221E" w:rsidRPr="000E6819" w:rsidRDefault="00E7221E" w:rsidP="00B828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2C72F7" id="_x0000_s1046" style="position:absolute;margin-left:210pt;margin-top:3.5pt;width:261.2pt;height:21.4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coordsize="3276600,1886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" adj="-11796480,,5400" path="m126748,l3276600,r,188612l,188612,126748,xe" fillcolor="#002060" stroked="f">
              <v:stroke joinstyle="miter"/>
              <v:formulas/>
              <v:path arrowok="t" o:connecttype="custom" o:connectlocs="131305,0;3394385,0;3394385,271780;0,271780;131305,0" o:connectangles="0,0,0,0,0" textboxrect="0,0,3276600,188612"/>
              <v:textbox>
                <w:txbxContent>
                  <w:p w14:paraId="0967B3A1" w14:textId="77777777" w:rsidR="00E7221E" w:rsidRPr="000E6819" w:rsidRDefault="00E7221E" w:rsidP="00B82864"/>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F36A56"/>
    <w:multiLevelType w:val="hybridMultilevel"/>
    <w:tmpl w:val="A668E2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A0773"/>
    <w:multiLevelType w:val="hybridMultilevel"/>
    <w:tmpl w:val="E9EED9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1726C84"/>
    <w:multiLevelType w:val="hybridMultilevel"/>
    <w:tmpl w:val="8BA0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147A"/>
    <w:multiLevelType w:val="hybridMultilevel"/>
    <w:tmpl w:val="D6948254"/>
    <w:lvl w:ilvl="0" w:tplc="87B6B61C">
      <w:start w:val="1"/>
      <w:numFmt w:val="decimal"/>
      <w:suff w:val="space"/>
      <w:lvlText w:val="7.%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56A2600"/>
    <w:multiLevelType w:val="hybridMultilevel"/>
    <w:tmpl w:val="78FE4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99254E"/>
    <w:multiLevelType w:val="hybridMultilevel"/>
    <w:tmpl w:val="16AC1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B647524"/>
    <w:multiLevelType w:val="hybridMultilevel"/>
    <w:tmpl w:val="5C64EEE4"/>
    <w:lvl w:ilvl="0" w:tplc="9EFCA71A">
      <w:start w:val="1"/>
      <w:numFmt w:val="decimal"/>
      <w:suff w:val="space"/>
      <w:lvlText w:val="10.%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1A6AA0"/>
    <w:multiLevelType w:val="hybridMultilevel"/>
    <w:tmpl w:val="03901CE2"/>
    <w:lvl w:ilvl="0" w:tplc="14009B7C">
      <w:start w:val="1"/>
      <w:numFmt w:val="ordinal"/>
      <w:lvlText w:val="1.%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7B7BCF"/>
    <w:multiLevelType w:val="hybridMultilevel"/>
    <w:tmpl w:val="F75E988E"/>
    <w:lvl w:ilvl="0" w:tplc="98B29388">
      <w:start w:val="1"/>
      <w:numFmt w:val="decimal"/>
      <w:suff w:val="space"/>
      <w:lvlText w:val="15.%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5938B8"/>
    <w:multiLevelType w:val="hybridMultilevel"/>
    <w:tmpl w:val="C422D2E0"/>
    <w:lvl w:ilvl="0" w:tplc="0B8681BE">
      <w:start w:val="1"/>
      <w:numFmt w:val="decimal"/>
      <w:suff w:val="space"/>
      <w:lvlText w:val="4.%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1AC75BF"/>
    <w:multiLevelType w:val="hybridMultilevel"/>
    <w:tmpl w:val="E05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42EDD"/>
    <w:multiLevelType w:val="hybridMultilevel"/>
    <w:tmpl w:val="9682710C"/>
    <w:lvl w:ilvl="0" w:tplc="EF86A07E">
      <w:start w:val="1"/>
      <w:numFmt w:val="decimal"/>
      <w:suff w:val="space"/>
      <w:lvlText w:val="3.%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3B32A70"/>
    <w:multiLevelType w:val="hybridMultilevel"/>
    <w:tmpl w:val="2CB4C6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0E3F60"/>
    <w:multiLevelType w:val="hybridMultilevel"/>
    <w:tmpl w:val="12629FA0"/>
    <w:lvl w:ilvl="0" w:tplc="4CB8BFA0">
      <w:start w:val="1"/>
      <w:numFmt w:val="decimal"/>
      <w:suff w:val="space"/>
      <w:lvlText w:val="6.%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669379C"/>
    <w:multiLevelType w:val="hybridMultilevel"/>
    <w:tmpl w:val="4FC0D02E"/>
    <w:lvl w:ilvl="0" w:tplc="ED32357A">
      <w:start w:val="1"/>
      <w:numFmt w:val="bullet"/>
      <w:lvlText w:val=""/>
      <w:lvlJc w:val="left"/>
      <w:pPr>
        <w:ind w:left="360" w:hanging="360"/>
      </w:pPr>
      <w:rPr>
        <w:rFonts w:ascii="Symbol" w:hAnsi="Symbol" w:hint="default"/>
      </w:rPr>
    </w:lvl>
    <w:lvl w:ilvl="1" w:tplc="D71E3BA6" w:tentative="1">
      <w:start w:val="1"/>
      <w:numFmt w:val="bullet"/>
      <w:lvlText w:val="o"/>
      <w:lvlJc w:val="left"/>
      <w:pPr>
        <w:ind w:left="1080" w:hanging="360"/>
      </w:pPr>
      <w:rPr>
        <w:rFonts w:ascii="Courier New" w:hAnsi="Courier New" w:cs="Courier New" w:hint="default"/>
      </w:rPr>
    </w:lvl>
    <w:lvl w:ilvl="2" w:tplc="BEBEFEB2" w:tentative="1">
      <w:start w:val="1"/>
      <w:numFmt w:val="bullet"/>
      <w:lvlText w:val=""/>
      <w:lvlJc w:val="left"/>
      <w:pPr>
        <w:ind w:left="1800" w:hanging="360"/>
      </w:pPr>
      <w:rPr>
        <w:rFonts w:ascii="Wingdings" w:hAnsi="Wingdings" w:hint="default"/>
      </w:rPr>
    </w:lvl>
    <w:lvl w:ilvl="3" w:tplc="B8D8D034" w:tentative="1">
      <w:start w:val="1"/>
      <w:numFmt w:val="bullet"/>
      <w:lvlText w:val=""/>
      <w:lvlJc w:val="left"/>
      <w:pPr>
        <w:ind w:left="2520" w:hanging="360"/>
      </w:pPr>
      <w:rPr>
        <w:rFonts w:ascii="Symbol" w:hAnsi="Symbol" w:hint="default"/>
      </w:rPr>
    </w:lvl>
    <w:lvl w:ilvl="4" w:tplc="F5F65F20" w:tentative="1">
      <w:start w:val="1"/>
      <w:numFmt w:val="bullet"/>
      <w:lvlText w:val="o"/>
      <w:lvlJc w:val="left"/>
      <w:pPr>
        <w:ind w:left="3240" w:hanging="360"/>
      </w:pPr>
      <w:rPr>
        <w:rFonts w:ascii="Courier New" w:hAnsi="Courier New" w:cs="Courier New" w:hint="default"/>
      </w:rPr>
    </w:lvl>
    <w:lvl w:ilvl="5" w:tplc="D4E27428" w:tentative="1">
      <w:start w:val="1"/>
      <w:numFmt w:val="bullet"/>
      <w:lvlText w:val=""/>
      <w:lvlJc w:val="left"/>
      <w:pPr>
        <w:ind w:left="3960" w:hanging="360"/>
      </w:pPr>
      <w:rPr>
        <w:rFonts w:ascii="Wingdings" w:hAnsi="Wingdings" w:hint="default"/>
      </w:rPr>
    </w:lvl>
    <w:lvl w:ilvl="6" w:tplc="BED6BEE8" w:tentative="1">
      <w:start w:val="1"/>
      <w:numFmt w:val="bullet"/>
      <w:lvlText w:val=""/>
      <w:lvlJc w:val="left"/>
      <w:pPr>
        <w:ind w:left="4680" w:hanging="360"/>
      </w:pPr>
      <w:rPr>
        <w:rFonts w:ascii="Symbol" w:hAnsi="Symbol" w:hint="default"/>
      </w:rPr>
    </w:lvl>
    <w:lvl w:ilvl="7" w:tplc="417ED502" w:tentative="1">
      <w:start w:val="1"/>
      <w:numFmt w:val="bullet"/>
      <w:lvlText w:val="o"/>
      <w:lvlJc w:val="left"/>
      <w:pPr>
        <w:ind w:left="5400" w:hanging="360"/>
      </w:pPr>
      <w:rPr>
        <w:rFonts w:ascii="Courier New" w:hAnsi="Courier New" w:cs="Courier New" w:hint="default"/>
      </w:rPr>
    </w:lvl>
    <w:lvl w:ilvl="8" w:tplc="52AE4AF6" w:tentative="1">
      <w:start w:val="1"/>
      <w:numFmt w:val="bullet"/>
      <w:lvlText w:val=""/>
      <w:lvlJc w:val="left"/>
      <w:pPr>
        <w:ind w:left="6120" w:hanging="360"/>
      </w:pPr>
      <w:rPr>
        <w:rFonts w:ascii="Wingdings" w:hAnsi="Wingdings" w:hint="default"/>
      </w:rPr>
    </w:lvl>
  </w:abstractNum>
  <w:abstractNum w:abstractNumId="15" w15:restartNumberingAfterBreak="0">
    <w:nsid w:val="27133AE4"/>
    <w:multiLevelType w:val="hybridMultilevel"/>
    <w:tmpl w:val="05D40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2849AC"/>
    <w:multiLevelType w:val="hybridMultilevel"/>
    <w:tmpl w:val="2534C018"/>
    <w:lvl w:ilvl="0" w:tplc="277074B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8778D6"/>
    <w:multiLevelType w:val="hybridMultilevel"/>
    <w:tmpl w:val="1C868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9040A2"/>
    <w:multiLevelType w:val="hybridMultilevel"/>
    <w:tmpl w:val="AF26B576"/>
    <w:lvl w:ilvl="0" w:tplc="606209B2">
      <w:start w:val="1"/>
      <w:numFmt w:val="decimal"/>
      <w:suff w:val="space"/>
      <w:lvlText w:val="17.%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4956E5F"/>
    <w:multiLevelType w:val="hybridMultilevel"/>
    <w:tmpl w:val="E8E65278"/>
    <w:lvl w:ilvl="0" w:tplc="394690F4">
      <w:start w:val="1"/>
      <w:numFmt w:val="decimal"/>
      <w:suff w:val="space"/>
      <w:lvlText w:val="13.%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5356299"/>
    <w:multiLevelType w:val="hybridMultilevel"/>
    <w:tmpl w:val="FF145AE2"/>
    <w:lvl w:ilvl="0" w:tplc="23F02972">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9C485A"/>
    <w:multiLevelType w:val="hybridMultilevel"/>
    <w:tmpl w:val="D07227EE"/>
    <w:lvl w:ilvl="0" w:tplc="72F8F16C">
      <w:start w:val="1"/>
      <w:numFmt w:val="decimal"/>
      <w:suff w:val="space"/>
      <w:lvlText w:val="16.%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B364A54"/>
    <w:multiLevelType w:val="hybridMultilevel"/>
    <w:tmpl w:val="69984756"/>
    <w:lvl w:ilvl="0" w:tplc="9F0291A2">
      <w:start w:val="1"/>
      <w:numFmt w:val="decimal"/>
      <w:suff w:val="space"/>
      <w:lvlText w:val="18.%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E306EFD"/>
    <w:multiLevelType w:val="hybridMultilevel"/>
    <w:tmpl w:val="763AEABC"/>
    <w:lvl w:ilvl="0" w:tplc="474C8DB2">
      <w:start w:val="1"/>
      <w:numFmt w:val="decimal"/>
      <w:suff w:val="space"/>
      <w:lvlText w:val="8.%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E964D61"/>
    <w:multiLevelType w:val="hybridMultilevel"/>
    <w:tmpl w:val="803E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803D3"/>
    <w:multiLevelType w:val="hybridMultilevel"/>
    <w:tmpl w:val="3F16A876"/>
    <w:lvl w:ilvl="0" w:tplc="53B8369A">
      <w:start w:val="1"/>
      <w:numFmt w:val="decimal"/>
      <w:suff w:val="space"/>
      <w:lvlText w:val="5.%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1EF2359"/>
    <w:multiLevelType w:val="hybridMultilevel"/>
    <w:tmpl w:val="A1DAB22E"/>
    <w:lvl w:ilvl="0" w:tplc="F9D2AD58">
      <w:start w:val="1"/>
      <w:numFmt w:val="decimal"/>
      <w:suff w:val="space"/>
      <w:lvlText w:val="12.%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4664A85"/>
    <w:multiLevelType w:val="hybridMultilevel"/>
    <w:tmpl w:val="2A4E5B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8A11BAF"/>
    <w:multiLevelType w:val="hybridMultilevel"/>
    <w:tmpl w:val="59E66944"/>
    <w:lvl w:ilvl="0" w:tplc="0B1C9048">
      <w:start w:val="1"/>
      <w:numFmt w:val="decimal"/>
      <w:suff w:val="space"/>
      <w:lvlText w:val="20.%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8F110C7"/>
    <w:multiLevelType w:val="hybridMultilevel"/>
    <w:tmpl w:val="8B944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851B28"/>
    <w:multiLevelType w:val="hybridMultilevel"/>
    <w:tmpl w:val="BD54BCE2"/>
    <w:lvl w:ilvl="0" w:tplc="C3FADE6E">
      <w:start w:val="1"/>
      <w:numFmt w:val="decimal"/>
      <w:suff w:val="space"/>
      <w:lvlText w:val="2.%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347097B"/>
    <w:multiLevelType w:val="hybridMultilevel"/>
    <w:tmpl w:val="AAAE663E"/>
    <w:lvl w:ilvl="0" w:tplc="896C6AEE">
      <w:start w:val="1"/>
      <w:numFmt w:val="decimal"/>
      <w:suff w:val="space"/>
      <w:lvlText w:val="11.%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3F5379C"/>
    <w:multiLevelType w:val="hybridMultilevel"/>
    <w:tmpl w:val="3814D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2C75A0"/>
    <w:multiLevelType w:val="hybridMultilevel"/>
    <w:tmpl w:val="116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365CF"/>
    <w:multiLevelType w:val="hybridMultilevel"/>
    <w:tmpl w:val="0966CCD4"/>
    <w:lvl w:ilvl="0" w:tplc="BB12202E">
      <w:start w:val="1"/>
      <w:numFmt w:val="decimal"/>
      <w:suff w:val="space"/>
      <w:lvlText w:val="14.%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88040CC"/>
    <w:multiLevelType w:val="hybridMultilevel"/>
    <w:tmpl w:val="2BEA0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906D62"/>
    <w:multiLevelType w:val="hybridMultilevel"/>
    <w:tmpl w:val="1FB2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A3E85"/>
    <w:multiLevelType w:val="hybridMultilevel"/>
    <w:tmpl w:val="384E8DC4"/>
    <w:lvl w:ilvl="0" w:tplc="911A209A">
      <w:start w:val="2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16028B"/>
    <w:multiLevelType w:val="hybridMultilevel"/>
    <w:tmpl w:val="70084A40"/>
    <w:lvl w:ilvl="0" w:tplc="2D9E7110">
      <w:start w:val="1"/>
      <w:numFmt w:val="decimal"/>
      <w:suff w:val="space"/>
      <w:lvlText w:val="9.%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72813E8"/>
    <w:multiLevelType w:val="hybridMultilevel"/>
    <w:tmpl w:val="B06A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057A3"/>
    <w:multiLevelType w:val="hybridMultilevel"/>
    <w:tmpl w:val="B90A4310"/>
    <w:lvl w:ilvl="0" w:tplc="AFB8A43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C41342"/>
    <w:multiLevelType w:val="hybridMultilevel"/>
    <w:tmpl w:val="139A5E10"/>
    <w:lvl w:ilvl="0" w:tplc="9ED6DF8E">
      <w:start w:val="1"/>
      <w:numFmt w:val="decimal"/>
      <w:suff w:val="space"/>
      <w:lvlText w:val="19.%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AE85CFB"/>
    <w:multiLevelType w:val="hybridMultilevel"/>
    <w:tmpl w:val="8B66A1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FB046ED"/>
    <w:multiLevelType w:val="hybridMultilevel"/>
    <w:tmpl w:val="EEF6E2A6"/>
    <w:lvl w:ilvl="0" w:tplc="277074B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7"/>
  </w:num>
  <w:num w:numId="4">
    <w:abstractNumId w:val="30"/>
  </w:num>
  <w:num w:numId="5">
    <w:abstractNumId w:val="39"/>
  </w:num>
  <w:num w:numId="6">
    <w:abstractNumId w:val="36"/>
  </w:num>
  <w:num w:numId="7">
    <w:abstractNumId w:val="10"/>
  </w:num>
  <w:num w:numId="8">
    <w:abstractNumId w:val="2"/>
  </w:num>
  <w:num w:numId="9">
    <w:abstractNumId w:val="33"/>
  </w:num>
  <w:num w:numId="10">
    <w:abstractNumId w:val="24"/>
  </w:num>
  <w:num w:numId="11">
    <w:abstractNumId w:val="0"/>
  </w:num>
  <w:num w:numId="12">
    <w:abstractNumId w:val="12"/>
  </w:num>
  <w:num w:numId="13">
    <w:abstractNumId w:val="5"/>
  </w:num>
  <w:num w:numId="14">
    <w:abstractNumId w:val="40"/>
  </w:num>
  <w:num w:numId="15">
    <w:abstractNumId w:val="11"/>
  </w:num>
  <w:num w:numId="16">
    <w:abstractNumId w:val="9"/>
  </w:num>
  <w:num w:numId="17">
    <w:abstractNumId w:val="25"/>
  </w:num>
  <w:num w:numId="18">
    <w:abstractNumId w:val="13"/>
  </w:num>
  <w:num w:numId="19">
    <w:abstractNumId w:val="3"/>
  </w:num>
  <w:num w:numId="20">
    <w:abstractNumId w:val="23"/>
  </w:num>
  <w:num w:numId="21">
    <w:abstractNumId w:val="38"/>
  </w:num>
  <w:num w:numId="22">
    <w:abstractNumId w:val="6"/>
  </w:num>
  <w:num w:numId="23">
    <w:abstractNumId w:val="31"/>
  </w:num>
  <w:num w:numId="24">
    <w:abstractNumId w:val="26"/>
  </w:num>
  <w:num w:numId="25">
    <w:abstractNumId w:val="19"/>
  </w:num>
  <w:num w:numId="26">
    <w:abstractNumId w:val="34"/>
  </w:num>
  <w:num w:numId="27">
    <w:abstractNumId w:val="8"/>
  </w:num>
  <w:num w:numId="28">
    <w:abstractNumId w:val="21"/>
  </w:num>
  <w:num w:numId="29">
    <w:abstractNumId w:val="18"/>
  </w:num>
  <w:num w:numId="30">
    <w:abstractNumId w:val="22"/>
  </w:num>
  <w:num w:numId="31">
    <w:abstractNumId w:val="41"/>
  </w:num>
  <w:num w:numId="32">
    <w:abstractNumId w:val="28"/>
  </w:num>
  <w:num w:numId="33">
    <w:abstractNumId w:val="14"/>
  </w:num>
  <w:num w:numId="34">
    <w:abstractNumId w:val="37"/>
  </w:num>
  <w:num w:numId="35">
    <w:abstractNumId w:val="20"/>
  </w:num>
  <w:num w:numId="36">
    <w:abstractNumId w:val="42"/>
  </w:num>
  <w:num w:numId="37">
    <w:abstractNumId w:val="32"/>
  </w:num>
  <w:num w:numId="38">
    <w:abstractNumId w:val="4"/>
  </w:num>
  <w:num w:numId="39">
    <w:abstractNumId w:val="35"/>
  </w:num>
  <w:num w:numId="40">
    <w:abstractNumId w:val="15"/>
  </w:num>
  <w:num w:numId="41">
    <w:abstractNumId w:val="17"/>
  </w:num>
  <w:num w:numId="42">
    <w:abstractNumId w:val="29"/>
  </w:num>
  <w:num w:numId="43">
    <w:abstractNumId w:val="43"/>
  </w:num>
  <w:num w:numId="4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tem Eligül">
    <w15:presenceInfo w15:providerId="AD" w15:userId="S-1-5-21-2120896528-1528307761-1097073633-2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7F"/>
    <w:rsid w:val="00015C12"/>
    <w:rsid w:val="0002763E"/>
    <w:rsid w:val="00030F12"/>
    <w:rsid w:val="000478A8"/>
    <w:rsid w:val="00050161"/>
    <w:rsid w:val="000503EC"/>
    <w:rsid w:val="00050EE8"/>
    <w:rsid w:val="000563E8"/>
    <w:rsid w:val="00057996"/>
    <w:rsid w:val="000721CE"/>
    <w:rsid w:val="00080258"/>
    <w:rsid w:val="0009055F"/>
    <w:rsid w:val="000954E4"/>
    <w:rsid w:val="000A2A1D"/>
    <w:rsid w:val="000B2DB1"/>
    <w:rsid w:val="000C4C4D"/>
    <w:rsid w:val="000C5301"/>
    <w:rsid w:val="000D3455"/>
    <w:rsid w:val="000E1FFE"/>
    <w:rsid w:val="000E27C8"/>
    <w:rsid w:val="000E3CD2"/>
    <w:rsid w:val="000E42A4"/>
    <w:rsid w:val="000F12AA"/>
    <w:rsid w:val="000F578D"/>
    <w:rsid w:val="001054CE"/>
    <w:rsid w:val="00110914"/>
    <w:rsid w:val="001147B1"/>
    <w:rsid w:val="00116134"/>
    <w:rsid w:val="001223B7"/>
    <w:rsid w:val="001524BC"/>
    <w:rsid w:val="00156288"/>
    <w:rsid w:val="00161B66"/>
    <w:rsid w:val="0016743F"/>
    <w:rsid w:val="001710D6"/>
    <w:rsid w:val="00177BC5"/>
    <w:rsid w:val="0018076A"/>
    <w:rsid w:val="0018447F"/>
    <w:rsid w:val="00186017"/>
    <w:rsid w:val="001867FA"/>
    <w:rsid w:val="00186F5E"/>
    <w:rsid w:val="00192B30"/>
    <w:rsid w:val="001A30BE"/>
    <w:rsid w:val="001B2AD1"/>
    <w:rsid w:val="001C517C"/>
    <w:rsid w:val="001C69E5"/>
    <w:rsid w:val="001D059E"/>
    <w:rsid w:val="001D147B"/>
    <w:rsid w:val="001D73FE"/>
    <w:rsid w:val="001E6868"/>
    <w:rsid w:val="001E7759"/>
    <w:rsid w:val="001F4562"/>
    <w:rsid w:val="001F4861"/>
    <w:rsid w:val="001F6FD9"/>
    <w:rsid w:val="00215D7A"/>
    <w:rsid w:val="00237C43"/>
    <w:rsid w:val="002455E6"/>
    <w:rsid w:val="00262624"/>
    <w:rsid w:val="0026685E"/>
    <w:rsid w:val="002677A3"/>
    <w:rsid w:val="00267939"/>
    <w:rsid w:val="002A29C7"/>
    <w:rsid w:val="002A322F"/>
    <w:rsid w:val="002B1E52"/>
    <w:rsid w:val="002B54F6"/>
    <w:rsid w:val="002D1AF6"/>
    <w:rsid w:val="002D1F60"/>
    <w:rsid w:val="002D7C92"/>
    <w:rsid w:val="002E0555"/>
    <w:rsid w:val="002F4898"/>
    <w:rsid w:val="003014EA"/>
    <w:rsid w:val="00302475"/>
    <w:rsid w:val="0031370B"/>
    <w:rsid w:val="00322D8E"/>
    <w:rsid w:val="00324A0B"/>
    <w:rsid w:val="003476E4"/>
    <w:rsid w:val="003560DB"/>
    <w:rsid w:val="00356122"/>
    <w:rsid w:val="003565A0"/>
    <w:rsid w:val="00363E93"/>
    <w:rsid w:val="00365424"/>
    <w:rsid w:val="00367233"/>
    <w:rsid w:val="00392183"/>
    <w:rsid w:val="003A1737"/>
    <w:rsid w:val="003A5612"/>
    <w:rsid w:val="003B66FA"/>
    <w:rsid w:val="003B7DA8"/>
    <w:rsid w:val="003C01ED"/>
    <w:rsid w:val="003C0B3C"/>
    <w:rsid w:val="003C0C6C"/>
    <w:rsid w:val="003C26AB"/>
    <w:rsid w:val="003C5CAB"/>
    <w:rsid w:val="003D1301"/>
    <w:rsid w:val="003D3FA7"/>
    <w:rsid w:val="003D7B94"/>
    <w:rsid w:val="003E66A9"/>
    <w:rsid w:val="00405077"/>
    <w:rsid w:val="0041145F"/>
    <w:rsid w:val="004125CD"/>
    <w:rsid w:val="0041605B"/>
    <w:rsid w:val="00420A19"/>
    <w:rsid w:val="004349A3"/>
    <w:rsid w:val="00463E57"/>
    <w:rsid w:val="00464C74"/>
    <w:rsid w:val="00466B84"/>
    <w:rsid w:val="004701E3"/>
    <w:rsid w:val="00470FB4"/>
    <w:rsid w:val="004731C2"/>
    <w:rsid w:val="00477AB3"/>
    <w:rsid w:val="004A7B81"/>
    <w:rsid w:val="004B53FF"/>
    <w:rsid w:val="004C6148"/>
    <w:rsid w:val="004D3E36"/>
    <w:rsid w:val="004E0851"/>
    <w:rsid w:val="004F2E89"/>
    <w:rsid w:val="004F4C55"/>
    <w:rsid w:val="004F64D8"/>
    <w:rsid w:val="00500990"/>
    <w:rsid w:val="00501DDC"/>
    <w:rsid w:val="00521BA3"/>
    <w:rsid w:val="00524135"/>
    <w:rsid w:val="00531FBE"/>
    <w:rsid w:val="005364F9"/>
    <w:rsid w:val="00541289"/>
    <w:rsid w:val="00545F3F"/>
    <w:rsid w:val="0055424A"/>
    <w:rsid w:val="0056434B"/>
    <w:rsid w:val="0056660C"/>
    <w:rsid w:val="0057054F"/>
    <w:rsid w:val="005757F5"/>
    <w:rsid w:val="00577BC7"/>
    <w:rsid w:val="00581FB4"/>
    <w:rsid w:val="00583115"/>
    <w:rsid w:val="00587B68"/>
    <w:rsid w:val="00591390"/>
    <w:rsid w:val="005A24F2"/>
    <w:rsid w:val="005A3B85"/>
    <w:rsid w:val="005B3F6E"/>
    <w:rsid w:val="005C6DA0"/>
    <w:rsid w:val="005D32B6"/>
    <w:rsid w:val="005D3D87"/>
    <w:rsid w:val="005E5B29"/>
    <w:rsid w:val="005E62B8"/>
    <w:rsid w:val="005F0F3D"/>
    <w:rsid w:val="005F279C"/>
    <w:rsid w:val="005F363F"/>
    <w:rsid w:val="00601043"/>
    <w:rsid w:val="00603177"/>
    <w:rsid w:val="00610FA6"/>
    <w:rsid w:val="006320E3"/>
    <w:rsid w:val="0063293E"/>
    <w:rsid w:val="00633B03"/>
    <w:rsid w:val="00634836"/>
    <w:rsid w:val="0064150A"/>
    <w:rsid w:val="00642890"/>
    <w:rsid w:val="00646397"/>
    <w:rsid w:val="006548AF"/>
    <w:rsid w:val="00656239"/>
    <w:rsid w:val="00662EC5"/>
    <w:rsid w:val="00664D34"/>
    <w:rsid w:val="00674855"/>
    <w:rsid w:val="0068477F"/>
    <w:rsid w:val="006854B7"/>
    <w:rsid w:val="0069094A"/>
    <w:rsid w:val="006928A0"/>
    <w:rsid w:val="00694701"/>
    <w:rsid w:val="006957E5"/>
    <w:rsid w:val="006A4592"/>
    <w:rsid w:val="006A5566"/>
    <w:rsid w:val="006B04E3"/>
    <w:rsid w:val="006B1D90"/>
    <w:rsid w:val="006B402B"/>
    <w:rsid w:val="006C5807"/>
    <w:rsid w:val="006D3112"/>
    <w:rsid w:val="006E6874"/>
    <w:rsid w:val="00700ACE"/>
    <w:rsid w:val="0070586A"/>
    <w:rsid w:val="00713EA5"/>
    <w:rsid w:val="00724891"/>
    <w:rsid w:val="007322A0"/>
    <w:rsid w:val="007355D5"/>
    <w:rsid w:val="00744F87"/>
    <w:rsid w:val="00754DFB"/>
    <w:rsid w:val="00757324"/>
    <w:rsid w:val="00760E03"/>
    <w:rsid w:val="007633CE"/>
    <w:rsid w:val="007668E2"/>
    <w:rsid w:val="00767305"/>
    <w:rsid w:val="0078224A"/>
    <w:rsid w:val="0078248D"/>
    <w:rsid w:val="00790455"/>
    <w:rsid w:val="00792A1F"/>
    <w:rsid w:val="00797DF3"/>
    <w:rsid w:val="007A3B7B"/>
    <w:rsid w:val="007A5178"/>
    <w:rsid w:val="007A5CA1"/>
    <w:rsid w:val="007A6838"/>
    <w:rsid w:val="007A7AA2"/>
    <w:rsid w:val="007B534B"/>
    <w:rsid w:val="007C4314"/>
    <w:rsid w:val="007D66F2"/>
    <w:rsid w:val="007E0113"/>
    <w:rsid w:val="007E1B7E"/>
    <w:rsid w:val="007F01A0"/>
    <w:rsid w:val="007F267F"/>
    <w:rsid w:val="008036CA"/>
    <w:rsid w:val="00810C87"/>
    <w:rsid w:val="00814A52"/>
    <w:rsid w:val="00850909"/>
    <w:rsid w:val="00850C50"/>
    <w:rsid w:val="00854304"/>
    <w:rsid w:val="00854E18"/>
    <w:rsid w:val="00864964"/>
    <w:rsid w:val="00865BED"/>
    <w:rsid w:val="00882F40"/>
    <w:rsid w:val="00884965"/>
    <w:rsid w:val="00891D2D"/>
    <w:rsid w:val="008A2036"/>
    <w:rsid w:val="008A5DBB"/>
    <w:rsid w:val="008B60DE"/>
    <w:rsid w:val="008C13C5"/>
    <w:rsid w:val="008C35E6"/>
    <w:rsid w:val="008C7A54"/>
    <w:rsid w:val="008D0B64"/>
    <w:rsid w:val="008D5300"/>
    <w:rsid w:val="008E6827"/>
    <w:rsid w:val="008F09CA"/>
    <w:rsid w:val="008F74AE"/>
    <w:rsid w:val="00902123"/>
    <w:rsid w:val="00917DD0"/>
    <w:rsid w:val="009313A8"/>
    <w:rsid w:val="00951EA1"/>
    <w:rsid w:val="00953781"/>
    <w:rsid w:val="00953D0F"/>
    <w:rsid w:val="009660E9"/>
    <w:rsid w:val="00967A24"/>
    <w:rsid w:val="009733E6"/>
    <w:rsid w:val="009757A7"/>
    <w:rsid w:val="00980A7F"/>
    <w:rsid w:val="009A5112"/>
    <w:rsid w:val="009B08FF"/>
    <w:rsid w:val="009B1BBF"/>
    <w:rsid w:val="009B3FD7"/>
    <w:rsid w:val="009C4712"/>
    <w:rsid w:val="009F00EF"/>
    <w:rsid w:val="009F4CAC"/>
    <w:rsid w:val="00A00D2F"/>
    <w:rsid w:val="00A0234C"/>
    <w:rsid w:val="00A030C6"/>
    <w:rsid w:val="00A03AE4"/>
    <w:rsid w:val="00A05134"/>
    <w:rsid w:val="00A059E2"/>
    <w:rsid w:val="00A23C55"/>
    <w:rsid w:val="00A23E6C"/>
    <w:rsid w:val="00A37A34"/>
    <w:rsid w:val="00A51039"/>
    <w:rsid w:val="00A57070"/>
    <w:rsid w:val="00A62323"/>
    <w:rsid w:val="00A64B27"/>
    <w:rsid w:val="00A64F42"/>
    <w:rsid w:val="00A9139A"/>
    <w:rsid w:val="00A9168E"/>
    <w:rsid w:val="00A92D95"/>
    <w:rsid w:val="00A9739A"/>
    <w:rsid w:val="00AA39DC"/>
    <w:rsid w:val="00AB4B57"/>
    <w:rsid w:val="00AC1F27"/>
    <w:rsid w:val="00AD3D71"/>
    <w:rsid w:val="00AE1BC8"/>
    <w:rsid w:val="00AF359E"/>
    <w:rsid w:val="00AF6C57"/>
    <w:rsid w:val="00B0520B"/>
    <w:rsid w:val="00B06312"/>
    <w:rsid w:val="00B0729A"/>
    <w:rsid w:val="00B12598"/>
    <w:rsid w:val="00B23C36"/>
    <w:rsid w:val="00B30EA5"/>
    <w:rsid w:val="00B340C7"/>
    <w:rsid w:val="00B347ED"/>
    <w:rsid w:val="00B361A8"/>
    <w:rsid w:val="00B41A4A"/>
    <w:rsid w:val="00B4483C"/>
    <w:rsid w:val="00B535D1"/>
    <w:rsid w:val="00B62976"/>
    <w:rsid w:val="00B63070"/>
    <w:rsid w:val="00B636D3"/>
    <w:rsid w:val="00B71801"/>
    <w:rsid w:val="00B7220F"/>
    <w:rsid w:val="00B82864"/>
    <w:rsid w:val="00B8566D"/>
    <w:rsid w:val="00B90A58"/>
    <w:rsid w:val="00B96565"/>
    <w:rsid w:val="00B96BEA"/>
    <w:rsid w:val="00BD3DDB"/>
    <w:rsid w:val="00BD3FB9"/>
    <w:rsid w:val="00BE0F12"/>
    <w:rsid w:val="00BE2786"/>
    <w:rsid w:val="00BE6ED8"/>
    <w:rsid w:val="00BE7B5D"/>
    <w:rsid w:val="00BF08D4"/>
    <w:rsid w:val="00BF5783"/>
    <w:rsid w:val="00C03938"/>
    <w:rsid w:val="00C070CC"/>
    <w:rsid w:val="00C13ECA"/>
    <w:rsid w:val="00C15460"/>
    <w:rsid w:val="00C337BA"/>
    <w:rsid w:val="00C33D04"/>
    <w:rsid w:val="00C3653C"/>
    <w:rsid w:val="00C47077"/>
    <w:rsid w:val="00C47171"/>
    <w:rsid w:val="00C54232"/>
    <w:rsid w:val="00C660BD"/>
    <w:rsid w:val="00C67867"/>
    <w:rsid w:val="00C745D9"/>
    <w:rsid w:val="00C87E6E"/>
    <w:rsid w:val="00C9096E"/>
    <w:rsid w:val="00C91C74"/>
    <w:rsid w:val="00CA0B6F"/>
    <w:rsid w:val="00CA2671"/>
    <w:rsid w:val="00CA7571"/>
    <w:rsid w:val="00CB189E"/>
    <w:rsid w:val="00CB4420"/>
    <w:rsid w:val="00CB48FD"/>
    <w:rsid w:val="00CC0ED7"/>
    <w:rsid w:val="00CC5CE5"/>
    <w:rsid w:val="00CD2518"/>
    <w:rsid w:val="00CD5251"/>
    <w:rsid w:val="00CE4CDA"/>
    <w:rsid w:val="00CF0222"/>
    <w:rsid w:val="00CF1943"/>
    <w:rsid w:val="00CF67E6"/>
    <w:rsid w:val="00D11B5C"/>
    <w:rsid w:val="00D14426"/>
    <w:rsid w:val="00D173F5"/>
    <w:rsid w:val="00D23A72"/>
    <w:rsid w:val="00D33A2C"/>
    <w:rsid w:val="00D33EE5"/>
    <w:rsid w:val="00D37AB1"/>
    <w:rsid w:val="00D40B66"/>
    <w:rsid w:val="00D53110"/>
    <w:rsid w:val="00D54B0F"/>
    <w:rsid w:val="00D57604"/>
    <w:rsid w:val="00D6795F"/>
    <w:rsid w:val="00D744C6"/>
    <w:rsid w:val="00D92814"/>
    <w:rsid w:val="00DA6AC9"/>
    <w:rsid w:val="00DC0BBB"/>
    <w:rsid w:val="00DD36CC"/>
    <w:rsid w:val="00DE3ADC"/>
    <w:rsid w:val="00DE7520"/>
    <w:rsid w:val="00DF250F"/>
    <w:rsid w:val="00DF65A2"/>
    <w:rsid w:val="00E027B3"/>
    <w:rsid w:val="00E13DB1"/>
    <w:rsid w:val="00E16A58"/>
    <w:rsid w:val="00E400AA"/>
    <w:rsid w:val="00E40AD5"/>
    <w:rsid w:val="00E6514A"/>
    <w:rsid w:val="00E7221E"/>
    <w:rsid w:val="00E77FB1"/>
    <w:rsid w:val="00E85285"/>
    <w:rsid w:val="00E8672F"/>
    <w:rsid w:val="00E90977"/>
    <w:rsid w:val="00E97628"/>
    <w:rsid w:val="00EA56EC"/>
    <w:rsid w:val="00EA6EC2"/>
    <w:rsid w:val="00EB610B"/>
    <w:rsid w:val="00EC0189"/>
    <w:rsid w:val="00EC61CA"/>
    <w:rsid w:val="00ED23BB"/>
    <w:rsid w:val="00EE1DF4"/>
    <w:rsid w:val="00EE73B5"/>
    <w:rsid w:val="00EF63F6"/>
    <w:rsid w:val="00F00C91"/>
    <w:rsid w:val="00F02ACA"/>
    <w:rsid w:val="00F05807"/>
    <w:rsid w:val="00F05CDD"/>
    <w:rsid w:val="00F06728"/>
    <w:rsid w:val="00F11E62"/>
    <w:rsid w:val="00F138F4"/>
    <w:rsid w:val="00F32C8F"/>
    <w:rsid w:val="00F46834"/>
    <w:rsid w:val="00F4783F"/>
    <w:rsid w:val="00F6019F"/>
    <w:rsid w:val="00F719C2"/>
    <w:rsid w:val="00F73E2F"/>
    <w:rsid w:val="00F75F5D"/>
    <w:rsid w:val="00F86BE6"/>
    <w:rsid w:val="00F94A4D"/>
    <w:rsid w:val="00FB1908"/>
    <w:rsid w:val="00FB20DB"/>
    <w:rsid w:val="00FB3549"/>
    <w:rsid w:val="00FB5C29"/>
    <w:rsid w:val="00FC5B5B"/>
    <w:rsid w:val="00FD1FE1"/>
    <w:rsid w:val="00FD6E5D"/>
    <w:rsid w:val="00FE4BFA"/>
    <w:rsid w:val="00FF29C0"/>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9F575"/>
  <w15:chartTrackingRefBased/>
  <w15:docId w15:val="{A71A94E1-E4A3-43EA-B2F9-13648A70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7F"/>
    <w:pPr>
      <w:spacing w:before="120" w:after="120" w:line="360" w:lineRule="auto"/>
    </w:pPr>
  </w:style>
  <w:style w:type="paragraph" w:styleId="Balk1">
    <w:name w:val="heading 1"/>
    <w:basedOn w:val="Normal"/>
    <w:next w:val="Normal"/>
    <w:link w:val="Balk1Char"/>
    <w:uiPriority w:val="9"/>
    <w:qFormat/>
    <w:rsid w:val="00473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814A5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
    <w:name w:val="tablo"/>
    <w:basedOn w:val="Normal"/>
    <w:link w:val="tabloChar"/>
    <w:qFormat/>
    <w:rsid w:val="0018447F"/>
    <w:pPr>
      <w:spacing w:before="240" w:line="240" w:lineRule="auto"/>
      <w:jc w:val="center"/>
    </w:pPr>
    <w:rPr>
      <w:rFonts w:cstheme="minorHAnsi"/>
    </w:rPr>
  </w:style>
  <w:style w:type="character" w:customStyle="1" w:styleId="tabloChar">
    <w:name w:val="tablo Char"/>
    <w:basedOn w:val="VarsaylanParagrafYazTipi"/>
    <w:link w:val="tablo"/>
    <w:rsid w:val="0018447F"/>
    <w:rPr>
      <w:rFonts w:cstheme="minorHAnsi"/>
    </w:rPr>
  </w:style>
  <w:style w:type="character" w:styleId="AklamaBavurusu">
    <w:name w:val="annotation reference"/>
    <w:basedOn w:val="VarsaylanParagrafYazTipi"/>
    <w:uiPriority w:val="99"/>
    <w:semiHidden/>
    <w:unhideWhenUsed/>
    <w:rsid w:val="0018447F"/>
    <w:rPr>
      <w:sz w:val="16"/>
      <w:szCs w:val="16"/>
    </w:rPr>
  </w:style>
  <w:style w:type="paragraph" w:styleId="AklamaMetni">
    <w:name w:val="annotation text"/>
    <w:basedOn w:val="Normal"/>
    <w:link w:val="AklamaMetniChar"/>
    <w:uiPriority w:val="99"/>
    <w:semiHidden/>
    <w:unhideWhenUsed/>
    <w:rsid w:val="001844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447F"/>
    <w:rPr>
      <w:sz w:val="20"/>
      <w:szCs w:val="20"/>
      <w:lang w:val="tr"/>
    </w:rPr>
  </w:style>
  <w:style w:type="paragraph" w:styleId="ListeParagraf">
    <w:name w:val="List Paragraph"/>
    <w:aliases w:val="içindekiler vb"/>
    <w:basedOn w:val="Normal"/>
    <w:link w:val="ListeParagrafChar"/>
    <w:uiPriority w:val="1"/>
    <w:qFormat/>
    <w:rsid w:val="0018447F"/>
    <w:pPr>
      <w:ind w:left="720"/>
      <w:contextualSpacing/>
    </w:pPr>
  </w:style>
  <w:style w:type="table" w:customStyle="1" w:styleId="TableGrid1">
    <w:name w:val="Table Grid1"/>
    <w:basedOn w:val="NormalTablo"/>
    <w:next w:val="TabloKlavuzu"/>
    <w:uiPriority w:val="39"/>
    <w:rsid w:val="0018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18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8447F"/>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447F"/>
    <w:rPr>
      <w:rFonts w:ascii="Segoe UI" w:hAnsi="Segoe UI" w:cs="Segoe UI"/>
      <w:sz w:val="18"/>
      <w:szCs w:val="18"/>
      <w:lang w:val="tr"/>
    </w:rPr>
  </w:style>
  <w:style w:type="paragraph" w:styleId="AklamaKonusu">
    <w:name w:val="annotation subject"/>
    <w:basedOn w:val="AklamaMetni"/>
    <w:next w:val="AklamaMetni"/>
    <w:link w:val="AklamaKonusuChar"/>
    <w:uiPriority w:val="99"/>
    <w:semiHidden/>
    <w:unhideWhenUsed/>
    <w:rsid w:val="0018447F"/>
    <w:rPr>
      <w:b/>
      <w:bCs/>
    </w:rPr>
  </w:style>
  <w:style w:type="character" w:customStyle="1" w:styleId="AklamaKonusuChar">
    <w:name w:val="Açıklama Konusu Char"/>
    <w:basedOn w:val="AklamaMetniChar"/>
    <w:link w:val="AklamaKonusu"/>
    <w:uiPriority w:val="99"/>
    <w:semiHidden/>
    <w:rsid w:val="0018447F"/>
    <w:rPr>
      <w:b/>
      <w:bCs/>
      <w:sz w:val="20"/>
      <w:szCs w:val="20"/>
      <w:lang w:val="tr"/>
    </w:rPr>
  </w:style>
  <w:style w:type="character" w:customStyle="1" w:styleId="ListeParagrafChar">
    <w:name w:val="Liste Paragraf Char"/>
    <w:aliases w:val="içindekiler vb Char"/>
    <w:link w:val="ListeParagraf"/>
    <w:uiPriority w:val="34"/>
    <w:locked/>
    <w:rsid w:val="009F00EF"/>
    <w:rPr>
      <w:lang w:val="tr"/>
    </w:rPr>
  </w:style>
  <w:style w:type="paragraph" w:customStyle="1" w:styleId="Default">
    <w:name w:val="Default"/>
    <w:rsid w:val="00FE4BFA"/>
    <w:pPr>
      <w:autoSpaceDE w:val="0"/>
      <w:autoSpaceDN w:val="0"/>
      <w:adjustRightInd w:val="0"/>
      <w:spacing w:after="0" w:line="240" w:lineRule="auto"/>
    </w:pPr>
    <w:rPr>
      <w:rFonts w:ascii="Calibri" w:hAnsi="Calibri" w:cs="Calibri"/>
      <w:color w:val="000000"/>
      <w:sz w:val="24"/>
      <w:szCs w:val="24"/>
    </w:rPr>
  </w:style>
  <w:style w:type="paragraph" w:styleId="HTMLncedenBiimlendirilmi">
    <w:name w:val="HTML Preformatted"/>
    <w:basedOn w:val="Normal"/>
    <w:link w:val="HTMLncedenBiimlendirilmiChar"/>
    <w:uiPriority w:val="99"/>
    <w:semiHidden/>
    <w:unhideWhenUsed/>
    <w:rsid w:val="00F1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11E62"/>
    <w:rPr>
      <w:rFonts w:ascii="Courier New" w:eastAsia="Times New Roman" w:hAnsi="Courier New" w:cs="Courier New"/>
      <w:sz w:val="20"/>
      <w:szCs w:val="20"/>
      <w:lang w:val="tr" w:eastAsia="tr-TR"/>
    </w:rPr>
  </w:style>
  <w:style w:type="character" w:customStyle="1" w:styleId="y2iqfc">
    <w:name w:val="y2iqfc"/>
    <w:basedOn w:val="VarsaylanParagrafYazTipi"/>
    <w:rsid w:val="00F11E62"/>
  </w:style>
  <w:style w:type="paragraph" w:styleId="GvdeMetni">
    <w:name w:val="Body Text"/>
    <w:basedOn w:val="Normal"/>
    <w:link w:val="GvdeMetniChar"/>
    <w:qFormat/>
    <w:rsid w:val="00080258"/>
    <w:pPr>
      <w:widowControl w:val="0"/>
      <w:autoSpaceDE w:val="0"/>
      <w:autoSpaceDN w:val="0"/>
      <w:spacing w:before="0"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rsid w:val="00080258"/>
    <w:rPr>
      <w:rFonts w:ascii="Times New Roman" w:eastAsia="Times New Roman" w:hAnsi="Times New Roman" w:cs="Times New Roman"/>
    </w:rPr>
  </w:style>
  <w:style w:type="paragraph" w:customStyle="1" w:styleId="TableParagraph">
    <w:name w:val="Table Paragraph"/>
    <w:basedOn w:val="Normal"/>
    <w:uiPriority w:val="1"/>
    <w:qFormat/>
    <w:rsid w:val="00080258"/>
    <w:pPr>
      <w:widowControl w:val="0"/>
      <w:autoSpaceDE w:val="0"/>
      <w:autoSpaceDN w:val="0"/>
      <w:spacing w:before="0"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057996"/>
    <w:pPr>
      <w:tabs>
        <w:tab w:val="center" w:pos="4703"/>
        <w:tab w:val="right" w:pos="9406"/>
      </w:tabs>
      <w:spacing w:before="0" w:after="0" w:line="240" w:lineRule="auto"/>
    </w:pPr>
  </w:style>
  <w:style w:type="character" w:customStyle="1" w:styleId="stbilgiChar">
    <w:name w:val="Üstbilgi Char"/>
    <w:basedOn w:val="VarsaylanParagrafYazTipi"/>
    <w:link w:val="stbilgi"/>
    <w:uiPriority w:val="99"/>
    <w:rsid w:val="00057996"/>
    <w:rPr>
      <w:lang w:val="tr"/>
    </w:rPr>
  </w:style>
  <w:style w:type="paragraph" w:styleId="Altbilgi">
    <w:name w:val="footer"/>
    <w:basedOn w:val="Normal"/>
    <w:link w:val="AltbilgiChar"/>
    <w:uiPriority w:val="99"/>
    <w:unhideWhenUsed/>
    <w:rsid w:val="00057996"/>
    <w:pPr>
      <w:tabs>
        <w:tab w:val="center" w:pos="4703"/>
        <w:tab w:val="right" w:pos="9406"/>
      </w:tabs>
      <w:spacing w:before="0" w:after="0" w:line="240" w:lineRule="auto"/>
    </w:pPr>
  </w:style>
  <w:style w:type="character" w:customStyle="1" w:styleId="AltbilgiChar">
    <w:name w:val="Altbilgi Char"/>
    <w:basedOn w:val="VarsaylanParagrafYazTipi"/>
    <w:link w:val="Altbilgi"/>
    <w:uiPriority w:val="99"/>
    <w:rsid w:val="00057996"/>
    <w:rPr>
      <w:lang w:val="tr"/>
    </w:rPr>
  </w:style>
  <w:style w:type="paragraph" w:styleId="KonuBal">
    <w:name w:val="Title"/>
    <w:basedOn w:val="Normal"/>
    <w:next w:val="Normal"/>
    <w:link w:val="KonuBalChar"/>
    <w:qFormat/>
    <w:rsid w:val="00B82864"/>
    <w:pPr>
      <w:widowControl w:val="0"/>
      <w:pBdr>
        <w:bottom w:val="single" w:sz="8" w:space="4" w:color="4472C4"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rsid w:val="00B82864"/>
    <w:rPr>
      <w:rFonts w:asciiTheme="majorHAnsi" w:eastAsiaTheme="majorEastAsia" w:hAnsiTheme="majorHAnsi" w:cstheme="majorBidi"/>
      <w:color w:val="323E4F" w:themeColor="text2" w:themeShade="BF"/>
      <w:spacing w:val="5"/>
      <w:kern w:val="28"/>
      <w:sz w:val="52"/>
      <w:szCs w:val="52"/>
    </w:rPr>
  </w:style>
  <w:style w:type="character" w:customStyle="1" w:styleId="Balk2Char">
    <w:name w:val="Başlık 2 Char"/>
    <w:basedOn w:val="VarsaylanParagrafYazTipi"/>
    <w:link w:val="Balk2"/>
    <w:uiPriority w:val="9"/>
    <w:rsid w:val="00814A52"/>
    <w:rPr>
      <w:rFonts w:ascii="Times New Roman" w:eastAsia="Times New Roman" w:hAnsi="Times New Roman" w:cs="Times New Roman"/>
      <w:b/>
      <w:bCs/>
      <w:sz w:val="36"/>
      <w:szCs w:val="36"/>
      <w:lang w:val="tr" w:eastAsia="tr-TR"/>
    </w:rPr>
  </w:style>
  <w:style w:type="character" w:customStyle="1" w:styleId="Balk1Char">
    <w:name w:val="Başlık 1 Char"/>
    <w:basedOn w:val="VarsaylanParagrafYazTipi"/>
    <w:link w:val="Balk1"/>
    <w:uiPriority w:val="9"/>
    <w:rsid w:val="004731C2"/>
    <w:rPr>
      <w:rFonts w:asciiTheme="majorHAnsi" w:eastAsiaTheme="majorEastAsia" w:hAnsiTheme="majorHAnsi" w:cstheme="majorBidi"/>
      <w:color w:val="2F5496" w:themeColor="accent1" w:themeShade="BF"/>
      <w:sz w:val="32"/>
      <w:szCs w:val="32"/>
      <w:lang w:val="tr"/>
    </w:rPr>
  </w:style>
  <w:style w:type="paragraph" w:styleId="TBal">
    <w:name w:val="TOC Heading"/>
    <w:basedOn w:val="Balk1"/>
    <w:next w:val="Normal"/>
    <w:uiPriority w:val="39"/>
    <w:unhideWhenUsed/>
    <w:qFormat/>
    <w:rsid w:val="004731C2"/>
    <w:pPr>
      <w:spacing w:line="259" w:lineRule="auto"/>
      <w:outlineLvl w:val="9"/>
    </w:pPr>
  </w:style>
  <w:style w:type="paragraph" w:styleId="T1">
    <w:name w:val="toc 1"/>
    <w:basedOn w:val="Normal"/>
    <w:next w:val="Normal"/>
    <w:autoRedefine/>
    <w:uiPriority w:val="39"/>
    <w:unhideWhenUsed/>
    <w:rsid w:val="004731C2"/>
    <w:pPr>
      <w:spacing w:after="100"/>
    </w:pPr>
  </w:style>
  <w:style w:type="character" w:styleId="Kpr">
    <w:name w:val="Hyperlink"/>
    <w:basedOn w:val="VarsaylanParagrafYazTipi"/>
    <w:uiPriority w:val="99"/>
    <w:unhideWhenUsed/>
    <w:rsid w:val="004731C2"/>
    <w:rPr>
      <w:color w:val="0563C1" w:themeColor="hyperlink"/>
      <w:u w:val="single"/>
    </w:rPr>
  </w:style>
  <w:style w:type="paragraph" w:styleId="T3">
    <w:name w:val="toc 3"/>
    <w:basedOn w:val="Normal"/>
    <w:next w:val="Normal"/>
    <w:autoRedefine/>
    <w:uiPriority w:val="39"/>
    <w:unhideWhenUsed/>
    <w:rsid w:val="00FC5B5B"/>
    <w:pPr>
      <w:widowControl w:val="0"/>
      <w:autoSpaceDE w:val="0"/>
      <w:autoSpaceDN w:val="0"/>
      <w:spacing w:before="0" w:after="100" w:line="240" w:lineRule="auto"/>
      <w:ind w:left="440"/>
    </w:pPr>
    <w:rPr>
      <w:rFonts w:ascii="Times New Roman" w:eastAsia="Times New Roman" w:hAnsi="Times New Roman" w:cs="Times New Roman"/>
    </w:rPr>
  </w:style>
  <w:style w:type="paragraph" w:styleId="NormalWeb">
    <w:name w:val="Normal (Web)"/>
    <w:basedOn w:val="Normal"/>
    <w:uiPriority w:val="99"/>
    <w:semiHidden/>
    <w:unhideWhenUsed/>
    <w:rsid w:val="00B62976"/>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4721">
      <w:bodyDiv w:val="1"/>
      <w:marLeft w:val="0"/>
      <w:marRight w:val="0"/>
      <w:marTop w:val="0"/>
      <w:marBottom w:val="0"/>
      <w:divBdr>
        <w:top w:val="none" w:sz="0" w:space="0" w:color="auto"/>
        <w:left w:val="none" w:sz="0" w:space="0" w:color="auto"/>
        <w:bottom w:val="none" w:sz="0" w:space="0" w:color="auto"/>
        <w:right w:val="none" w:sz="0" w:space="0" w:color="auto"/>
      </w:divBdr>
    </w:div>
    <w:div w:id="227767864">
      <w:bodyDiv w:val="1"/>
      <w:marLeft w:val="0"/>
      <w:marRight w:val="0"/>
      <w:marTop w:val="0"/>
      <w:marBottom w:val="0"/>
      <w:divBdr>
        <w:top w:val="none" w:sz="0" w:space="0" w:color="auto"/>
        <w:left w:val="none" w:sz="0" w:space="0" w:color="auto"/>
        <w:bottom w:val="none" w:sz="0" w:space="0" w:color="auto"/>
        <w:right w:val="none" w:sz="0" w:space="0" w:color="auto"/>
      </w:divBdr>
    </w:div>
    <w:div w:id="440609345">
      <w:bodyDiv w:val="1"/>
      <w:marLeft w:val="0"/>
      <w:marRight w:val="0"/>
      <w:marTop w:val="0"/>
      <w:marBottom w:val="0"/>
      <w:divBdr>
        <w:top w:val="none" w:sz="0" w:space="0" w:color="auto"/>
        <w:left w:val="none" w:sz="0" w:space="0" w:color="auto"/>
        <w:bottom w:val="none" w:sz="0" w:space="0" w:color="auto"/>
        <w:right w:val="none" w:sz="0" w:space="0" w:color="auto"/>
      </w:divBdr>
    </w:div>
    <w:div w:id="734817561">
      <w:bodyDiv w:val="1"/>
      <w:marLeft w:val="0"/>
      <w:marRight w:val="0"/>
      <w:marTop w:val="0"/>
      <w:marBottom w:val="0"/>
      <w:divBdr>
        <w:top w:val="none" w:sz="0" w:space="0" w:color="auto"/>
        <w:left w:val="none" w:sz="0" w:space="0" w:color="auto"/>
        <w:bottom w:val="none" w:sz="0" w:space="0" w:color="auto"/>
        <w:right w:val="none" w:sz="0" w:space="0" w:color="auto"/>
      </w:divBdr>
    </w:div>
    <w:div w:id="1146969091">
      <w:bodyDiv w:val="1"/>
      <w:marLeft w:val="0"/>
      <w:marRight w:val="0"/>
      <w:marTop w:val="0"/>
      <w:marBottom w:val="0"/>
      <w:divBdr>
        <w:top w:val="none" w:sz="0" w:space="0" w:color="auto"/>
        <w:left w:val="none" w:sz="0" w:space="0" w:color="auto"/>
        <w:bottom w:val="none" w:sz="0" w:space="0" w:color="auto"/>
        <w:right w:val="none" w:sz="0" w:space="0" w:color="auto"/>
      </w:divBdr>
    </w:div>
    <w:div w:id="1161232931">
      <w:bodyDiv w:val="1"/>
      <w:marLeft w:val="0"/>
      <w:marRight w:val="0"/>
      <w:marTop w:val="0"/>
      <w:marBottom w:val="0"/>
      <w:divBdr>
        <w:top w:val="none" w:sz="0" w:space="0" w:color="auto"/>
        <w:left w:val="none" w:sz="0" w:space="0" w:color="auto"/>
        <w:bottom w:val="none" w:sz="0" w:space="0" w:color="auto"/>
        <w:right w:val="none" w:sz="0" w:space="0" w:color="auto"/>
      </w:divBdr>
      <w:divsChild>
        <w:div w:id="1684283017">
          <w:marLeft w:val="446"/>
          <w:marRight w:val="0"/>
          <w:marTop w:val="0"/>
          <w:marBottom w:val="0"/>
          <w:divBdr>
            <w:top w:val="none" w:sz="0" w:space="0" w:color="auto"/>
            <w:left w:val="none" w:sz="0" w:space="0" w:color="auto"/>
            <w:bottom w:val="none" w:sz="0" w:space="0" w:color="auto"/>
            <w:right w:val="none" w:sz="0" w:space="0" w:color="auto"/>
          </w:divBdr>
        </w:div>
        <w:div w:id="1253514732">
          <w:marLeft w:val="446"/>
          <w:marRight w:val="0"/>
          <w:marTop w:val="0"/>
          <w:marBottom w:val="0"/>
          <w:divBdr>
            <w:top w:val="none" w:sz="0" w:space="0" w:color="auto"/>
            <w:left w:val="none" w:sz="0" w:space="0" w:color="auto"/>
            <w:bottom w:val="none" w:sz="0" w:space="0" w:color="auto"/>
            <w:right w:val="none" w:sz="0" w:space="0" w:color="auto"/>
          </w:divBdr>
        </w:div>
        <w:div w:id="792527625">
          <w:marLeft w:val="446"/>
          <w:marRight w:val="0"/>
          <w:marTop w:val="0"/>
          <w:marBottom w:val="0"/>
          <w:divBdr>
            <w:top w:val="none" w:sz="0" w:space="0" w:color="auto"/>
            <w:left w:val="none" w:sz="0" w:space="0" w:color="auto"/>
            <w:bottom w:val="none" w:sz="0" w:space="0" w:color="auto"/>
            <w:right w:val="none" w:sz="0" w:space="0" w:color="auto"/>
          </w:divBdr>
        </w:div>
        <w:div w:id="1596983532">
          <w:marLeft w:val="446"/>
          <w:marRight w:val="0"/>
          <w:marTop w:val="0"/>
          <w:marBottom w:val="0"/>
          <w:divBdr>
            <w:top w:val="none" w:sz="0" w:space="0" w:color="auto"/>
            <w:left w:val="none" w:sz="0" w:space="0" w:color="auto"/>
            <w:bottom w:val="none" w:sz="0" w:space="0" w:color="auto"/>
            <w:right w:val="none" w:sz="0" w:space="0" w:color="auto"/>
          </w:divBdr>
        </w:div>
        <w:div w:id="1148325421">
          <w:marLeft w:val="446"/>
          <w:marRight w:val="0"/>
          <w:marTop w:val="0"/>
          <w:marBottom w:val="0"/>
          <w:divBdr>
            <w:top w:val="none" w:sz="0" w:space="0" w:color="auto"/>
            <w:left w:val="none" w:sz="0" w:space="0" w:color="auto"/>
            <w:bottom w:val="none" w:sz="0" w:space="0" w:color="auto"/>
            <w:right w:val="none" w:sz="0" w:space="0" w:color="auto"/>
          </w:divBdr>
        </w:div>
        <w:div w:id="12340248">
          <w:marLeft w:val="446"/>
          <w:marRight w:val="0"/>
          <w:marTop w:val="0"/>
          <w:marBottom w:val="0"/>
          <w:divBdr>
            <w:top w:val="none" w:sz="0" w:space="0" w:color="auto"/>
            <w:left w:val="none" w:sz="0" w:space="0" w:color="auto"/>
            <w:bottom w:val="none" w:sz="0" w:space="0" w:color="auto"/>
            <w:right w:val="none" w:sz="0" w:space="0" w:color="auto"/>
          </w:divBdr>
        </w:div>
      </w:divsChild>
    </w:div>
    <w:div w:id="13923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E08A-FBA0-49AD-B49F-412255E0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2508</Words>
  <Characters>14297</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Çakırlar</dc:creator>
  <cp:keywords/>
  <dc:description/>
  <cp:lastModifiedBy>Microsoft hesabı</cp:lastModifiedBy>
  <cp:revision>11</cp:revision>
  <dcterms:created xsi:type="dcterms:W3CDTF">2022-10-25T06:05:00Z</dcterms:created>
  <dcterms:modified xsi:type="dcterms:W3CDTF">2022-11-01T13:02:00Z</dcterms:modified>
</cp:coreProperties>
</file>